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8449" w14:textId="0F1AA3C0" w:rsidR="00140D9E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Hlk210286"/>
      <w:r w:rsidRPr="00140D9E">
        <w:rPr>
          <w:rFonts w:ascii="Arial" w:hAnsi="Arial" w:cs="Arial"/>
          <w:b/>
          <w:bCs/>
        </w:rPr>
        <w:t xml:space="preserve">Numer postępowania: </w:t>
      </w:r>
      <w:bookmarkStart w:id="1" w:name="_Hlk24012258"/>
      <w:r w:rsidR="00140D9E" w:rsidRPr="00140D9E">
        <w:rPr>
          <w:rFonts w:ascii="Arial" w:hAnsi="Arial" w:cs="Arial"/>
          <w:b/>
          <w:bCs/>
        </w:rPr>
        <w:t>DUBELT/LTO</w:t>
      </w:r>
      <w:r w:rsidR="00140D9E" w:rsidRPr="00716E65">
        <w:rPr>
          <w:rFonts w:ascii="Arial" w:hAnsi="Arial" w:cs="Arial"/>
          <w:b/>
          <w:bCs/>
        </w:rPr>
        <w:t>/</w:t>
      </w:r>
      <w:r w:rsidR="00716E65" w:rsidRPr="00716E65">
        <w:rPr>
          <w:rFonts w:ascii="Arial" w:hAnsi="Arial" w:cs="Arial"/>
          <w:b/>
          <w:bCs/>
        </w:rPr>
        <w:t>3</w:t>
      </w:r>
      <w:r w:rsidR="008836E2">
        <w:rPr>
          <w:rFonts w:ascii="Arial" w:hAnsi="Arial" w:cs="Arial"/>
          <w:b/>
          <w:bCs/>
        </w:rPr>
        <w:t>8</w:t>
      </w:r>
      <w:r w:rsidR="00140D9E" w:rsidRPr="00716E65">
        <w:rPr>
          <w:rFonts w:ascii="Arial" w:hAnsi="Arial" w:cs="Arial"/>
          <w:b/>
          <w:bCs/>
        </w:rPr>
        <w:t>/</w:t>
      </w:r>
      <w:r w:rsidR="00140D9E" w:rsidRPr="00140D9E">
        <w:rPr>
          <w:rFonts w:ascii="Arial" w:hAnsi="Arial" w:cs="Arial"/>
          <w:b/>
          <w:bCs/>
        </w:rPr>
        <w:t>20</w:t>
      </w:r>
      <w:bookmarkEnd w:id="1"/>
      <w:r w:rsidR="00140D9E" w:rsidRPr="00140D9E">
        <w:rPr>
          <w:rFonts w:ascii="Arial" w:hAnsi="Arial" w:cs="Arial"/>
          <w:b/>
          <w:bCs/>
        </w:rPr>
        <w:t>21</w:t>
      </w:r>
    </w:p>
    <w:p w14:paraId="38EF2CBF" w14:textId="703AB736" w:rsidR="00A942D6" w:rsidRPr="00140D9E" w:rsidRDefault="00A942D6" w:rsidP="00140D9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140D9E">
        <w:rPr>
          <w:rFonts w:ascii="Arial" w:hAnsi="Arial" w:cs="Arial"/>
        </w:rPr>
        <w:t>Załącznik nr 1 do Zapytania ofertowego</w:t>
      </w:r>
    </w:p>
    <w:p w14:paraId="4A946C16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102"/>
      </w:tblGrid>
      <w:tr w:rsidR="00A942D6" w:rsidRPr="00140D9E" w14:paraId="4A4BB608" w14:textId="77777777" w:rsidTr="00C77D58">
        <w:trPr>
          <w:trHeight w:val="1"/>
        </w:trPr>
        <w:tc>
          <w:tcPr>
            <w:tcW w:w="9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B035385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A7F2C1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>FORMULARZ OFERTOWY</w:t>
            </w:r>
          </w:p>
          <w:p w14:paraId="0B189D00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93311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</w:p>
    <w:p w14:paraId="0AD00812" w14:textId="77777777" w:rsidR="00A942D6" w:rsidRPr="00140D9E" w:rsidRDefault="00A942D6" w:rsidP="00A942D6">
      <w:pPr>
        <w:keepNext/>
        <w:widowControl w:val="0"/>
        <w:tabs>
          <w:tab w:val="left" w:pos="576"/>
          <w:tab w:val="left" w:pos="708"/>
        </w:tabs>
        <w:suppressAutoHyphens/>
        <w:autoSpaceDE w:val="0"/>
        <w:autoSpaceDN w:val="0"/>
        <w:adjustRightInd w:val="0"/>
        <w:spacing w:after="0" w:line="276" w:lineRule="auto"/>
        <w:ind w:left="576" w:hanging="576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 xml:space="preserve">NAZWA WYKONAWCY </w:t>
      </w:r>
      <w:r w:rsidRPr="00140D9E">
        <w:rPr>
          <w:rFonts w:ascii="Arial" w:hAnsi="Arial" w:cs="Arial"/>
          <w:highlight w:val="lightGray"/>
        </w:rPr>
        <w:t>____________________________________________________</w:t>
      </w:r>
    </w:p>
    <w:p w14:paraId="69D2488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335EA9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>Adres wykonawcy</w:t>
      </w:r>
      <w:r w:rsidRPr="00140D9E">
        <w:rPr>
          <w:rFonts w:ascii="Arial" w:hAnsi="Arial" w:cs="Arial"/>
          <w:highlight w:val="lightGray"/>
        </w:rPr>
        <w:t xml:space="preserve"> ___________________________________________________________</w:t>
      </w:r>
    </w:p>
    <w:p w14:paraId="0674900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0C502E0" w14:textId="77777777" w:rsidR="00A942D6" w:rsidRPr="00140D9E" w:rsidRDefault="00A942D6" w:rsidP="00A942D6">
      <w:pPr>
        <w:widowControl w:val="0"/>
        <w:tabs>
          <w:tab w:val="left" w:pos="0"/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>tel.</w:t>
      </w:r>
      <w:r w:rsidRPr="00140D9E">
        <w:rPr>
          <w:rFonts w:ascii="Arial" w:hAnsi="Arial" w:cs="Arial"/>
          <w:highlight w:val="lightGray"/>
        </w:rPr>
        <w:t>_________________________________</w:t>
      </w:r>
      <w:r w:rsidRPr="00140D9E">
        <w:rPr>
          <w:rFonts w:ascii="Arial" w:hAnsi="Arial" w:cs="Arial"/>
        </w:rPr>
        <w:t xml:space="preserve"> e-mail </w:t>
      </w:r>
      <w:r w:rsidRPr="00140D9E">
        <w:rPr>
          <w:rFonts w:ascii="Arial" w:hAnsi="Arial" w:cs="Arial"/>
          <w:highlight w:val="lightGray"/>
        </w:rPr>
        <w:t>________________________________</w:t>
      </w:r>
    </w:p>
    <w:p w14:paraId="610C3206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2BE80A8A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vertAlign w:val="superscript"/>
        </w:rPr>
      </w:pPr>
      <w:r w:rsidRPr="00140D9E">
        <w:rPr>
          <w:rFonts w:ascii="Arial" w:hAnsi="Arial" w:cs="Arial"/>
        </w:rPr>
        <w:t xml:space="preserve">NIP </w:t>
      </w:r>
      <w:r w:rsidRPr="00140D9E">
        <w:rPr>
          <w:rFonts w:ascii="Arial" w:hAnsi="Arial" w:cs="Arial"/>
          <w:highlight w:val="lightGray"/>
        </w:rPr>
        <w:t>_________________________________</w:t>
      </w:r>
      <w:r w:rsidRPr="00140D9E">
        <w:rPr>
          <w:rFonts w:ascii="Arial" w:hAnsi="Arial" w:cs="Arial"/>
        </w:rPr>
        <w:t xml:space="preserve"> </w:t>
      </w:r>
    </w:p>
    <w:p w14:paraId="7FE91B5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CCB8059" w14:textId="1716620C" w:rsidR="00A942D6" w:rsidRPr="00140D9E" w:rsidRDefault="00140D9E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przystępujemy</w:t>
      </w:r>
      <w:r w:rsidR="00A942D6" w:rsidRPr="00140D9E">
        <w:rPr>
          <w:rFonts w:ascii="Arial" w:hAnsi="Arial" w:cs="Arial"/>
        </w:rPr>
        <w:t xml:space="preserve"> do udziału w postępowaniu w trybie zapytania ofertowego </w:t>
      </w:r>
      <w:r>
        <w:rPr>
          <w:rFonts w:ascii="Arial" w:hAnsi="Arial" w:cs="Arial"/>
        </w:rPr>
        <w:t>w przedmiocie</w:t>
      </w:r>
      <w:r w:rsidR="00A942D6" w:rsidRPr="00140D9E">
        <w:rPr>
          <w:rFonts w:ascii="Arial" w:hAnsi="Arial" w:cs="Arial"/>
        </w:rPr>
        <w:t>:</w:t>
      </w:r>
    </w:p>
    <w:p w14:paraId="1607ADC7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113F764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bookmarkStart w:id="2" w:name="_Hlk29429555"/>
      <w:bookmarkStart w:id="3" w:name="_Hlk24012184"/>
      <w:bookmarkStart w:id="4" w:name="_Hlk29430295"/>
      <w:bookmarkStart w:id="5" w:name="_Hlk29296279"/>
      <w:r w:rsidRPr="00140D9E">
        <w:rPr>
          <w:rFonts w:ascii="Arial" w:hAnsi="Arial" w:cs="Arial"/>
          <w:b/>
          <w:bCs/>
        </w:rPr>
        <w:t xml:space="preserve">Budowa obiektów piętrzących wodę do wysokości 1,0 m  </w:t>
      </w:r>
    </w:p>
    <w:p w14:paraId="16067E97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 xml:space="preserve">  oraz przebudowa przepustów na istniejących rowach melioracyjnych</w:t>
      </w:r>
    </w:p>
    <w:p w14:paraId="12331BDF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 xml:space="preserve"> </w:t>
      </w:r>
      <w:bookmarkEnd w:id="2"/>
      <w:r w:rsidRPr="00140D9E">
        <w:rPr>
          <w:rFonts w:ascii="Arial" w:hAnsi="Arial" w:cs="Arial"/>
          <w:b/>
          <w:bCs/>
        </w:rPr>
        <w:t xml:space="preserve">w ramach zadania C.1 </w:t>
      </w:r>
    </w:p>
    <w:p w14:paraId="4DC0EDE6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140D9E">
        <w:rPr>
          <w:rFonts w:ascii="Arial" w:hAnsi="Arial" w:cs="Arial"/>
          <w:b/>
          <w:bCs/>
        </w:rPr>
        <w:t>„Poprawa warunków wilgotnościowych w wybranych ostojach dubelta</w:t>
      </w:r>
      <w:bookmarkEnd w:id="3"/>
      <w:r w:rsidRPr="00140D9E">
        <w:rPr>
          <w:rFonts w:ascii="Arial" w:hAnsi="Arial" w:cs="Arial"/>
          <w:b/>
          <w:bCs/>
        </w:rPr>
        <w:t>”</w:t>
      </w:r>
    </w:p>
    <w:bookmarkEnd w:id="4"/>
    <w:bookmarkEnd w:id="5"/>
    <w:p w14:paraId="52F51EE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79CE8F3F" w14:textId="3F09F350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Zadanie to jest częścią w/w Projektu współfinansowanego przez Unię Europejską w ramach Instrumentu Finansowego LIFE (nr umowy LIFE17 NAT/PL/000015) oraz przez Narodowy Fundusz Ochrony Środowisk</w:t>
      </w:r>
      <w:r>
        <w:rPr>
          <w:rFonts w:ascii="Arial" w:hAnsi="Arial" w:cs="Arial"/>
        </w:rPr>
        <w:t>a i Gospodarki Wodnej (nr umowy</w:t>
      </w:r>
      <w:r>
        <w:rPr>
          <w:rFonts w:ascii="Arial" w:hAnsi="Arial" w:cs="Arial"/>
        </w:rPr>
        <w:br/>
      </w:r>
      <w:r w:rsidRPr="00140D9E">
        <w:rPr>
          <w:rFonts w:ascii="Arial" w:hAnsi="Arial" w:cs="Arial"/>
        </w:rPr>
        <w:t>266/2018/Wn50/OP-WK/LF/D).</w:t>
      </w:r>
    </w:p>
    <w:p w14:paraId="1BE1EAD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4FA00BC" w14:textId="181945B9" w:rsidR="00A942D6" w:rsidRDefault="00A942D6" w:rsidP="00A942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Ja (my) niżej podpisany(i) składając ofertę na wykonanie zadania oświadczam(y), że cena mojej (naszej) oferty za realizację całego przedmiotu zamówienia wynosi</w:t>
      </w:r>
      <w:r w:rsidR="00A13959">
        <w:rPr>
          <w:rFonts w:ascii="Arial" w:hAnsi="Arial" w:cs="Arial"/>
        </w:rPr>
        <w:t xml:space="preserve"> </w:t>
      </w:r>
      <w:r w:rsidR="00A13959" w:rsidRPr="00A13959">
        <w:rPr>
          <w:rFonts w:ascii="Arial" w:hAnsi="Arial" w:cs="Arial"/>
          <w:i/>
          <w:sz w:val="18"/>
          <w:szCs w:val="18"/>
        </w:rPr>
        <w:t>(wypełnić odpowiednio do części, na którą składana jest oferta)</w:t>
      </w:r>
      <w:r w:rsidRPr="00140D9E">
        <w:rPr>
          <w:rFonts w:ascii="Arial" w:hAnsi="Arial" w:cs="Arial"/>
        </w:rPr>
        <w:t>:</w:t>
      </w:r>
    </w:p>
    <w:p w14:paraId="1162266A" w14:textId="77777777" w:rsid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45FAF79A" w14:textId="5437BB51" w:rsidR="00A942D6" w:rsidRPr="00A13959" w:rsidRDefault="00140D9E" w:rsidP="00A1395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 - budowa</w:t>
      </w:r>
      <w:r w:rsidRPr="00140D9E">
        <w:rPr>
          <w:rFonts w:ascii="Arial" w:hAnsi="Arial" w:cs="Arial"/>
          <w:b/>
        </w:rPr>
        <w:t xml:space="preserve"> 23 szt. zastawek oraz remont 7 </w:t>
      </w:r>
      <w:proofErr w:type="spellStart"/>
      <w:r w:rsidRPr="00140D9E">
        <w:rPr>
          <w:rFonts w:ascii="Arial" w:hAnsi="Arial" w:cs="Arial"/>
          <w:b/>
        </w:rPr>
        <w:t>szt</w:t>
      </w:r>
      <w:proofErr w:type="spellEnd"/>
      <w:r w:rsidRPr="00140D9E">
        <w:rPr>
          <w:rFonts w:ascii="Arial" w:hAnsi="Arial" w:cs="Arial"/>
          <w:b/>
        </w:rPr>
        <w:t xml:space="preserve"> przepustów (w tym 2 szt. z możliwością regulacji poziomu wody) w obszarze Natura 2000 Dolina Szyszły PLB060018</w:t>
      </w:r>
    </w:p>
    <w:p w14:paraId="47F9977A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Cena netto: </w:t>
      </w:r>
      <w:r w:rsidRPr="00140D9E">
        <w:rPr>
          <w:rFonts w:ascii="Arial" w:hAnsi="Arial" w:cs="Arial"/>
          <w:highlight w:val="lightGray"/>
        </w:rPr>
        <w:t>................................................</w:t>
      </w:r>
      <w:r w:rsidRPr="00140D9E">
        <w:rPr>
          <w:rFonts w:ascii="Arial" w:hAnsi="Arial" w:cs="Arial"/>
        </w:rPr>
        <w:t>zł</w:t>
      </w:r>
    </w:p>
    <w:p w14:paraId="4D34F69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Cena brutto: </w:t>
      </w:r>
      <w:r w:rsidRPr="00140D9E">
        <w:rPr>
          <w:rFonts w:ascii="Arial" w:hAnsi="Arial" w:cs="Arial"/>
          <w:highlight w:val="lightGray"/>
        </w:rPr>
        <w:t>...............................................</w:t>
      </w:r>
      <w:r w:rsidRPr="00140D9E">
        <w:rPr>
          <w:rFonts w:ascii="Arial" w:hAnsi="Arial" w:cs="Arial"/>
        </w:rPr>
        <w:t xml:space="preserve">zł, </w:t>
      </w:r>
    </w:p>
    <w:p w14:paraId="03E3EAF3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(słownie: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</w:t>
      </w:r>
      <w:r w:rsidRPr="00140D9E">
        <w:rPr>
          <w:rFonts w:ascii="Arial" w:hAnsi="Arial" w:cs="Arial"/>
        </w:rPr>
        <w:t xml:space="preserve">) </w:t>
      </w:r>
    </w:p>
    <w:p w14:paraId="59B930B0" w14:textId="77777777" w:rsidR="00A942D6" w:rsidRPr="00140D9E" w:rsidRDefault="00A942D6" w:rsidP="00A13959">
      <w:pPr>
        <w:widowControl w:val="0"/>
        <w:autoSpaceDE w:val="0"/>
        <w:autoSpaceDN w:val="0"/>
        <w:adjustRightInd w:val="0"/>
        <w:spacing w:before="80" w:after="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Oferuję(my) udzielenie na przedmiot zamówienia:</w:t>
      </w:r>
    </w:p>
    <w:p w14:paraId="308DA38F" w14:textId="77777777" w:rsidR="00A942D6" w:rsidRPr="00140D9E" w:rsidRDefault="00A942D6" w:rsidP="00A942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3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 xml:space="preserve"> </w:t>
      </w:r>
    </w:p>
    <w:p w14:paraId="44C873B3" w14:textId="77777777" w:rsidR="00A942D6" w:rsidRPr="00140D9E" w:rsidRDefault="00A942D6" w:rsidP="00A942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4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>2</w:t>
      </w:r>
    </w:p>
    <w:p w14:paraId="590B7032" w14:textId="77777777" w:rsidR="00A942D6" w:rsidRPr="00140D9E" w:rsidRDefault="00A942D6" w:rsidP="00A942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5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>2</w:t>
      </w:r>
    </w:p>
    <w:p w14:paraId="26DC03A9" w14:textId="08D43BE9" w:rsidR="00A942D6" w:rsidRDefault="00A942D6" w:rsidP="00A942D6">
      <w:pPr>
        <w:widowControl w:val="0"/>
        <w:autoSpaceDE w:val="0"/>
        <w:autoSpaceDN w:val="0"/>
        <w:adjustRightInd w:val="0"/>
        <w:spacing w:before="80" w:after="0" w:line="276" w:lineRule="auto"/>
        <w:ind w:left="360"/>
        <w:jc w:val="both"/>
        <w:rPr>
          <w:rFonts w:ascii="Arial" w:hAnsi="Arial" w:cs="Arial"/>
        </w:rPr>
      </w:pPr>
    </w:p>
    <w:p w14:paraId="737E1361" w14:textId="77777777" w:rsidR="00A13959" w:rsidRDefault="00A13959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78A97A1B" w14:textId="77777777" w:rsidR="00A13959" w:rsidRDefault="00A13959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599C913F" w14:textId="77777777" w:rsidR="00A13959" w:rsidRDefault="00A13959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66C1E381" w14:textId="77777777" w:rsidR="00A13959" w:rsidRDefault="00A13959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4C50D2BA" w14:textId="4209B5E9" w:rsid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II - </w:t>
      </w:r>
      <w:r w:rsidRPr="00140D9E">
        <w:rPr>
          <w:rFonts w:ascii="Arial" w:hAnsi="Arial" w:cs="Arial"/>
          <w:b/>
        </w:rPr>
        <w:t xml:space="preserve">Obejmuje budowę 3 szt. zastawek, remont 7 szt. przepustów ( w tym 5 szt. z możliwością regulacji poziomu wody) budowę 1 szt. przepustu oraz budowę 1 </w:t>
      </w:r>
      <w:proofErr w:type="spellStart"/>
      <w:r w:rsidRPr="00140D9E">
        <w:rPr>
          <w:rFonts w:ascii="Arial" w:hAnsi="Arial" w:cs="Arial"/>
          <w:b/>
        </w:rPr>
        <w:t>szt</w:t>
      </w:r>
      <w:proofErr w:type="spellEnd"/>
      <w:r w:rsidRPr="00140D9E">
        <w:rPr>
          <w:rFonts w:ascii="Arial" w:hAnsi="Arial" w:cs="Arial"/>
          <w:b/>
        </w:rPr>
        <w:t xml:space="preserve"> budowli wpustowej (zastawka z rurociągiem)</w:t>
      </w:r>
      <w:r w:rsidR="001D3C5B">
        <w:rPr>
          <w:rFonts w:ascii="Arial" w:hAnsi="Arial" w:cs="Arial"/>
          <w:b/>
        </w:rPr>
        <w:t xml:space="preserve">, a także odmulenie rowów na długości </w:t>
      </w:r>
      <w:r w:rsidRPr="00140D9E">
        <w:rPr>
          <w:rFonts w:ascii="Arial" w:hAnsi="Arial" w:cs="Arial"/>
          <w:b/>
        </w:rPr>
        <w:t xml:space="preserve"> </w:t>
      </w:r>
      <w:r w:rsidR="00716E65">
        <w:rPr>
          <w:rFonts w:ascii="Arial" w:hAnsi="Arial" w:cs="Arial"/>
          <w:b/>
        </w:rPr>
        <w:t>3170</w:t>
      </w:r>
      <w:r w:rsidR="001D3C5B">
        <w:rPr>
          <w:rFonts w:ascii="Arial" w:hAnsi="Arial" w:cs="Arial"/>
          <w:b/>
        </w:rPr>
        <w:t xml:space="preserve"> </w:t>
      </w:r>
      <w:proofErr w:type="spellStart"/>
      <w:r w:rsidR="001D3C5B">
        <w:rPr>
          <w:rFonts w:ascii="Arial" w:hAnsi="Arial" w:cs="Arial"/>
          <w:b/>
        </w:rPr>
        <w:t>m.b</w:t>
      </w:r>
      <w:proofErr w:type="spellEnd"/>
      <w:r w:rsidR="001D3C5B">
        <w:rPr>
          <w:rFonts w:ascii="Arial" w:hAnsi="Arial" w:cs="Arial"/>
          <w:b/>
        </w:rPr>
        <w:t xml:space="preserve"> </w:t>
      </w:r>
      <w:r w:rsidR="00C74273">
        <w:rPr>
          <w:rFonts w:ascii="Arial" w:hAnsi="Arial" w:cs="Arial"/>
          <w:b/>
        </w:rPr>
        <w:t>,</w:t>
      </w:r>
      <w:r w:rsidR="001D3C5B">
        <w:rPr>
          <w:rFonts w:ascii="Arial" w:hAnsi="Arial" w:cs="Arial"/>
          <w:b/>
        </w:rPr>
        <w:t xml:space="preserve"> w</w:t>
      </w:r>
      <w:r w:rsidRPr="00140D9E">
        <w:rPr>
          <w:rFonts w:ascii="Arial" w:hAnsi="Arial" w:cs="Arial"/>
          <w:b/>
        </w:rPr>
        <w:t xml:space="preserve"> obszarze Natura 2000 Puszcza Solska PLB060008</w:t>
      </w:r>
    </w:p>
    <w:p w14:paraId="7455CD52" w14:textId="77777777" w:rsidR="00A13959" w:rsidRPr="00140D9E" w:rsidRDefault="00A13959" w:rsidP="00140D9E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3B113BE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Cena netto: </w:t>
      </w:r>
      <w:r w:rsidRPr="00140D9E">
        <w:rPr>
          <w:rFonts w:ascii="Arial" w:hAnsi="Arial" w:cs="Arial"/>
          <w:highlight w:val="lightGray"/>
        </w:rPr>
        <w:t>................................................</w:t>
      </w:r>
      <w:r w:rsidRPr="00140D9E">
        <w:rPr>
          <w:rFonts w:ascii="Arial" w:hAnsi="Arial" w:cs="Arial"/>
        </w:rPr>
        <w:t>zł</w:t>
      </w:r>
    </w:p>
    <w:p w14:paraId="4B4F489F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Cena brutto: </w:t>
      </w:r>
      <w:r w:rsidRPr="00140D9E">
        <w:rPr>
          <w:rFonts w:ascii="Arial" w:hAnsi="Arial" w:cs="Arial"/>
          <w:highlight w:val="lightGray"/>
        </w:rPr>
        <w:t>...............................................</w:t>
      </w:r>
      <w:r w:rsidRPr="00140D9E">
        <w:rPr>
          <w:rFonts w:ascii="Arial" w:hAnsi="Arial" w:cs="Arial"/>
        </w:rPr>
        <w:t xml:space="preserve">zł, </w:t>
      </w:r>
    </w:p>
    <w:p w14:paraId="3BA1EB7B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(słownie: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</w:t>
      </w:r>
      <w:r w:rsidRPr="00140D9E">
        <w:rPr>
          <w:rFonts w:ascii="Arial" w:hAnsi="Arial" w:cs="Arial"/>
        </w:rPr>
        <w:t xml:space="preserve">) </w:t>
      </w:r>
    </w:p>
    <w:p w14:paraId="4DD3A0DA" w14:textId="77777777" w:rsidR="00140D9E" w:rsidRPr="00140D9E" w:rsidRDefault="00140D9E" w:rsidP="00A13959">
      <w:pPr>
        <w:widowControl w:val="0"/>
        <w:autoSpaceDE w:val="0"/>
        <w:autoSpaceDN w:val="0"/>
        <w:adjustRightInd w:val="0"/>
        <w:spacing w:before="80" w:after="0" w:line="276" w:lineRule="auto"/>
        <w:ind w:left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Oferuję(my) udzielenie na przedmiot zamówienia:</w:t>
      </w:r>
    </w:p>
    <w:p w14:paraId="4ACEBCDC" w14:textId="77777777" w:rsidR="00140D9E" w:rsidRPr="00140D9E" w:rsidRDefault="00140D9E" w:rsidP="0014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3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 xml:space="preserve"> </w:t>
      </w:r>
    </w:p>
    <w:p w14:paraId="783032D0" w14:textId="77777777" w:rsidR="00140D9E" w:rsidRPr="00140D9E" w:rsidRDefault="00140D9E" w:rsidP="0014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4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>2</w:t>
      </w:r>
    </w:p>
    <w:p w14:paraId="6C1A4F2B" w14:textId="77777777" w:rsidR="00140D9E" w:rsidRPr="00140D9E" w:rsidRDefault="00140D9E" w:rsidP="0014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  <w:highlight w:val="lightGray"/>
        </w:rPr>
        <w:t xml:space="preserve">5 </w:t>
      </w:r>
      <w:r w:rsidRPr="00140D9E">
        <w:rPr>
          <w:rFonts w:ascii="Arial" w:hAnsi="Arial" w:cs="Arial"/>
        </w:rPr>
        <w:t>letniej gwarancji jakości i rękojmi</w:t>
      </w:r>
      <w:r w:rsidRPr="00140D9E">
        <w:rPr>
          <w:rFonts w:ascii="Arial" w:hAnsi="Arial" w:cs="Arial"/>
          <w:vertAlign w:val="superscript"/>
        </w:rPr>
        <w:t>2</w:t>
      </w:r>
    </w:p>
    <w:p w14:paraId="510B1609" w14:textId="3159408C" w:rsidR="00140D9E" w:rsidRDefault="00140D9E" w:rsidP="00A942D6">
      <w:pPr>
        <w:widowControl w:val="0"/>
        <w:autoSpaceDE w:val="0"/>
        <w:autoSpaceDN w:val="0"/>
        <w:adjustRightInd w:val="0"/>
        <w:spacing w:before="80" w:after="0" w:line="276" w:lineRule="auto"/>
        <w:ind w:left="360"/>
        <w:jc w:val="both"/>
        <w:rPr>
          <w:rFonts w:ascii="Arial" w:hAnsi="Arial" w:cs="Arial"/>
        </w:rPr>
      </w:pPr>
    </w:p>
    <w:p w14:paraId="480DF634" w14:textId="77777777" w:rsidR="00140D9E" w:rsidRPr="00140D9E" w:rsidRDefault="00140D9E" w:rsidP="00A942D6">
      <w:pPr>
        <w:widowControl w:val="0"/>
        <w:autoSpaceDE w:val="0"/>
        <w:autoSpaceDN w:val="0"/>
        <w:adjustRightInd w:val="0"/>
        <w:spacing w:before="80" w:after="0" w:line="276" w:lineRule="auto"/>
        <w:ind w:left="360"/>
        <w:jc w:val="both"/>
        <w:rPr>
          <w:rFonts w:ascii="Arial" w:hAnsi="Arial" w:cs="Arial"/>
        </w:rPr>
      </w:pPr>
    </w:p>
    <w:p w14:paraId="61852789" w14:textId="1AFC4A80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  <w:b/>
        </w:rPr>
        <w:t>Nie podlegam/-my wykluczeniu</w:t>
      </w:r>
      <w:r w:rsidRPr="00140D9E">
        <w:rPr>
          <w:rFonts w:ascii="Arial" w:hAnsi="Arial" w:cs="Arial"/>
        </w:rPr>
        <w:t xml:space="preserve"> zgodnie z art. 57 ust. 1 Dyrektywy 2014/24/UE oraz nie naruszyliśmy obowiązków dotyczących płatności podatków lub opłacenia składek na ubezpieczenie społeczne zgodnie z art. 57 ust. 2 Dyrektywy</w:t>
      </w:r>
      <w:r w:rsidR="00140D9E">
        <w:rPr>
          <w:rFonts w:ascii="Arial" w:hAnsi="Arial" w:cs="Arial"/>
        </w:rPr>
        <w:t xml:space="preserve"> </w:t>
      </w:r>
      <w:r w:rsidR="00140D9E" w:rsidRPr="00140D9E">
        <w:rPr>
          <w:rFonts w:ascii="Arial" w:hAnsi="Arial" w:cs="Arial"/>
        </w:rPr>
        <w:t xml:space="preserve">(opisanych w Zapytaniu ofertowym w </w:t>
      </w:r>
      <w:r w:rsidR="00140D9E">
        <w:rPr>
          <w:rFonts w:ascii="Arial" w:hAnsi="Arial" w:cs="Arial"/>
        </w:rPr>
        <w:t>rozdz. V pkt 1)</w:t>
      </w:r>
      <w:r w:rsidRPr="00140D9E">
        <w:rPr>
          <w:rFonts w:ascii="Arial" w:hAnsi="Arial" w:cs="Arial"/>
        </w:rPr>
        <w:t>.</w:t>
      </w:r>
    </w:p>
    <w:p w14:paraId="4C4A9500" w14:textId="5FD0A3EE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  <w:b/>
        </w:rPr>
        <w:t>Nie podlegam/-my wykluczeniu</w:t>
      </w:r>
      <w:r w:rsidRPr="00140D9E">
        <w:rPr>
          <w:rFonts w:ascii="Arial" w:hAnsi="Arial" w:cs="Arial"/>
        </w:rPr>
        <w:t xml:space="preserve"> z postępowania z tytułu powiązań kapitałowych lub osobowych z Zamawiającym (opisanyc</w:t>
      </w:r>
      <w:r w:rsidR="00140D9E">
        <w:rPr>
          <w:rFonts w:ascii="Arial" w:hAnsi="Arial" w:cs="Arial"/>
        </w:rPr>
        <w:t>h w Zapytaniu ofertowym w rozdz. V pkt 2</w:t>
      </w:r>
      <w:r w:rsidRPr="00140D9E">
        <w:rPr>
          <w:rFonts w:ascii="Arial" w:hAnsi="Arial" w:cs="Arial"/>
        </w:rPr>
        <w:t>).</w:t>
      </w:r>
    </w:p>
    <w:p w14:paraId="6442FFDB" w14:textId="622DC723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Posiadam/-my wiedzę i doświadczenie niezbędne do wykonania zamówienia.</w:t>
      </w:r>
    </w:p>
    <w:p w14:paraId="795E731C" w14:textId="77777777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Przedmiotowe zamówienie zrealizujemy w terminie określonym w Zapytaniu ofertowym.</w:t>
      </w:r>
    </w:p>
    <w:p w14:paraId="3772F15C" w14:textId="77777777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W przypadku wyboru naszej oferty zobowiązujemy się do zawarcia umowy na określonych w projekcie umowy warunkach, w miejscu i terminie wyznaczonym przez Zamawiającego.</w:t>
      </w:r>
    </w:p>
    <w:p w14:paraId="4FA21762" w14:textId="77777777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Uważamy się za związanych niniejszą ofertą na czas wskazany w Zapytaniu ofertowym.</w:t>
      </w:r>
    </w:p>
    <w:p w14:paraId="1867F6F3" w14:textId="77777777" w:rsidR="00A942D6" w:rsidRPr="00140D9E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77994C7" w14:textId="77777777" w:rsidR="00A942D6" w:rsidRPr="00BB1D43" w:rsidRDefault="00A942D6" w:rsidP="00A942D6">
      <w:pPr>
        <w:widowControl w:val="0"/>
        <w:numPr>
          <w:ilvl w:val="0"/>
          <w:numId w:val="1"/>
        </w:numPr>
        <w:tabs>
          <w:tab w:val="left" w:pos="360"/>
          <w:tab w:val="left" w:pos="708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BB1D43">
        <w:rPr>
          <w:rFonts w:ascii="Arial" w:hAnsi="Arial" w:cs="Arial"/>
        </w:rPr>
        <w:t>Wadium o wartości …………… zł zostało wniesione w dniu …...........… w formie ……………….……………………… Po zakończeniu postępowania proszę o zwrot wadium na konto nr ........................................................................................................................</w:t>
      </w:r>
    </w:p>
    <w:p w14:paraId="3E715BE4" w14:textId="085A3A9B" w:rsidR="00A942D6" w:rsidRPr="00140D9E" w:rsidRDefault="00A942D6" w:rsidP="00281ABE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hAnsi="Arial" w:cs="Arial"/>
          <w:highlight w:val="yellow"/>
        </w:rPr>
      </w:pPr>
    </w:p>
    <w:p w14:paraId="1DDF1219" w14:textId="77777777" w:rsidR="00A942D6" w:rsidRPr="00140D9E" w:rsidRDefault="00A942D6" w:rsidP="00A942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40D9E">
        <w:rPr>
          <w:rFonts w:ascii="Arial" w:hAnsi="Arial" w:cs="Arial"/>
          <w:i/>
          <w:iCs/>
        </w:rPr>
        <w:t>[nie zamierzam(y) powierzać podwykonawcom żadnej części niniejszego zadania / następujące części niniejszego zadania  powierzymy podwykonawcom]</w:t>
      </w:r>
      <w:r w:rsidRPr="00140D9E">
        <w:rPr>
          <w:rFonts w:ascii="Arial" w:hAnsi="Arial" w:cs="Arial"/>
        </w:rPr>
        <w:t>:</w:t>
      </w:r>
    </w:p>
    <w:p w14:paraId="11C5FB83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4E8D6E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2"/>
        <w:gridCol w:w="3377"/>
      </w:tblGrid>
      <w:tr w:rsidR="00A942D6" w:rsidRPr="00140D9E" w14:paraId="0B342001" w14:textId="77777777" w:rsidTr="00C77D58">
        <w:trPr>
          <w:trHeight w:val="557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auto"/>
            <w:vAlign w:val="center"/>
          </w:tcPr>
          <w:p w14:paraId="2794A1AF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  <w:b/>
                <w:bCs/>
              </w:rPr>
            </w:pPr>
          </w:p>
          <w:p w14:paraId="0C0B7FA2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>Lp.</w:t>
            </w:r>
          </w:p>
          <w:p w14:paraId="302C2126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auto"/>
            <w:vAlign w:val="center"/>
          </w:tcPr>
          <w:p w14:paraId="28008A98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37D1B040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>Część zadania, której wykonanie Wykonawca powierza podwykonawcy</w:t>
            </w:r>
          </w:p>
          <w:p w14:paraId="02636896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auto"/>
            <w:vAlign w:val="center"/>
          </w:tcPr>
          <w:p w14:paraId="3AAFF418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A942D6" w:rsidRPr="00140D9E" w14:paraId="73FC712F" w14:textId="77777777" w:rsidTr="00C77D58">
        <w:trPr>
          <w:trHeight w:val="118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69BC8454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highlight w:val="lightGray"/>
              </w:rPr>
              <w:t>1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002D6CAD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highlight w:val="lightGray"/>
              </w:rPr>
              <w:t>2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0C0C0"/>
            <w:vAlign w:val="center"/>
          </w:tcPr>
          <w:p w14:paraId="69AEDA5F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highlight w:val="lightGray"/>
              </w:rPr>
              <w:t>3</w:t>
            </w:r>
          </w:p>
        </w:tc>
      </w:tr>
      <w:tr w:rsidR="00A942D6" w:rsidRPr="00140D9E" w14:paraId="7E94A718" w14:textId="77777777" w:rsidTr="00C77D58">
        <w:trPr>
          <w:trHeight w:val="567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auto"/>
            <w:vAlign w:val="center"/>
          </w:tcPr>
          <w:p w14:paraId="368F1E46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auto"/>
            <w:vAlign w:val="center"/>
          </w:tcPr>
          <w:p w14:paraId="2B892332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14:paraId="4717FEBE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A942D6" w:rsidRPr="00140D9E" w14:paraId="6EA5DE3B" w14:textId="77777777" w:rsidTr="00C77D58">
        <w:trPr>
          <w:trHeight w:val="567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auto"/>
            <w:vAlign w:val="center"/>
          </w:tcPr>
          <w:p w14:paraId="27DB4F63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ind w:right="-150" w:hanging="180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</w:rPr>
              <w:t>2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auto"/>
            <w:vAlign w:val="center"/>
          </w:tcPr>
          <w:p w14:paraId="2381529F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14:paraId="334B6671" w14:textId="77777777" w:rsidR="00A942D6" w:rsidRPr="00140D9E" w:rsidRDefault="00A942D6" w:rsidP="00C77D58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C4B6DD3" w14:textId="53918311" w:rsidR="00A942D6" w:rsidRPr="00140D9E" w:rsidRDefault="00A942D6" w:rsidP="00A942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40D9E">
        <w:rPr>
          <w:rFonts w:ascii="Arial" w:hAnsi="Arial" w:cs="Arial"/>
        </w:rPr>
        <w:t xml:space="preserve">Składając ofertę w </w:t>
      </w:r>
      <w:r w:rsidR="00140D9E">
        <w:rPr>
          <w:rFonts w:ascii="Arial" w:hAnsi="Arial" w:cs="Arial"/>
        </w:rPr>
        <w:t xml:space="preserve">przedmiotowym </w:t>
      </w:r>
      <w:r w:rsidRPr="00140D9E">
        <w:rPr>
          <w:rFonts w:ascii="Arial" w:hAnsi="Arial" w:cs="Arial"/>
        </w:rPr>
        <w:t>postępowaniu</w:t>
      </w:r>
      <w:r w:rsidR="00140D9E">
        <w:rPr>
          <w:rFonts w:ascii="Arial" w:hAnsi="Arial" w:cs="Arial"/>
        </w:rPr>
        <w:t xml:space="preserve"> </w:t>
      </w:r>
      <w:r w:rsidRPr="00140D9E">
        <w:rPr>
          <w:rFonts w:ascii="Arial" w:hAnsi="Arial" w:cs="Arial"/>
        </w:rPr>
        <w:t>oświadczam</w:t>
      </w:r>
      <w:r w:rsidR="00140D9E">
        <w:rPr>
          <w:rFonts w:ascii="Arial" w:hAnsi="Arial" w:cs="Arial"/>
        </w:rPr>
        <w:t>,</w:t>
      </w:r>
      <w:r w:rsidRPr="00140D9E">
        <w:rPr>
          <w:rFonts w:ascii="Arial" w:hAnsi="Arial" w:cs="Arial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24C1232D" w14:textId="77777777" w:rsidR="00A942D6" w:rsidRPr="00140D9E" w:rsidRDefault="00A942D6" w:rsidP="00A942D6">
      <w:pPr>
        <w:pStyle w:val="Akapitzlist"/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206F4200" w14:textId="77777777" w:rsidR="00A942D6" w:rsidRPr="00140D9E" w:rsidRDefault="00A942D6" w:rsidP="00A942D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vertAlign w:val="superscript"/>
        </w:rPr>
      </w:pPr>
      <w:r w:rsidRPr="00140D9E">
        <w:rPr>
          <w:rFonts w:ascii="Arial" w:hAnsi="Arial" w:cs="Arial"/>
        </w:rPr>
        <w:t xml:space="preserve">Załącznikami do niniejszej oferty są: </w:t>
      </w:r>
      <w:r w:rsidRPr="00140D9E">
        <w:rPr>
          <w:rFonts w:ascii="Arial" w:hAnsi="Arial" w:cs="Arial"/>
          <w:vertAlign w:val="superscript"/>
        </w:rPr>
        <w:t>1</w:t>
      </w:r>
    </w:p>
    <w:p w14:paraId="6743CCDE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 xml:space="preserve">(1)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..............................................................................................................................................</w:t>
      </w:r>
    </w:p>
    <w:p w14:paraId="2F175CCE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 xml:space="preserve">(2)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..............................................................................................................................................</w:t>
      </w:r>
    </w:p>
    <w:p w14:paraId="2E5023DA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 xml:space="preserve">(3)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..............................................................................................................................................</w:t>
      </w:r>
    </w:p>
    <w:p w14:paraId="537C33F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</w:rPr>
        <w:t xml:space="preserve">(4) </w:t>
      </w:r>
      <w:r w:rsidRPr="00140D9E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..............................................................................................................................................</w:t>
      </w:r>
    </w:p>
    <w:p w14:paraId="5EE184E8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  </w:t>
      </w:r>
    </w:p>
    <w:p w14:paraId="0CB4A8C1" w14:textId="77777777" w:rsidR="00A942D6" w:rsidRPr="00140D9E" w:rsidRDefault="00A942D6" w:rsidP="00A942D6">
      <w:pPr>
        <w:keepNext/>
        <w:widowControl w:val="0"/>
        <w:tabs>
          <w:tab w:val="left" w:pos="576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8" w:hanging="9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Oferta i załączone do niej dokumenty zostały złożone na </w:t>
      </w:r>
      <w:r w:rsidRPr="00140D9E">
        <w:rPr>
          <w:rFonts w:ascii="Arial" w:hAnsi="Arial" w:cs="Arial"/>
          <w:highlight w:val="lightGray"/>
        </w:rPr>
        <w:t>..............</w:t>
      </w:r>
      <w:r w:rsidRPr="00140D9E">
        <w:rPr>
          <w:rFonts w:ascii="Arial" w:hAnsi="Arial" w:cs="Arial"/>
        </w:rPr>
        <w:t xml:space="preserve"> kolejno ponumerowanych stronach.          </w:t>
      </w:r>
    </w:p>
    <w:p w14:paraId="09BA99E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</w:p>
    <w:p w14:paraId="56AE153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</w:p>
    <w:p w14:paraId="6F6FEB7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</w:p>
    <w:p w14:paraId="33A8247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highlight w:val="lightGray"/>
        </w:rPr>
        <w:t xml:space="preserve">--------------------------------------  </w:t>
      </w:r>
      <w:r w:rsidRPr="00140D9E">
        <w:rPr>
          <w:rFonts w:ascii="Arial" w:hAnsi="Arial" w:cs="Arial"/>
        </w:rPr>
        <w:t xml:space="preserve">                                      </w:t>
      </w:r>
      <w:r w:rsidRPr="00140D9E">
        <w:rPr>
          <w:rFonts w:ascii="Arial" w:hAnsi="Arial" w:cs="Arial"/>
          <w:highlight w:val="lightGray"/>
        </w:rPr>
        <w:t>--------------------------------------------</w:t>
      </w:r>
      <w:r w:rsidRPr="00140D9E">
        <w:rPr>
          <w:rFonts w:ascii="Arial" w:hAnsi="Arial" w:cs="Arial"/>
          <w:i/>
          <w:iCs/>
          <w:highlight w:val="white"/>
        </w:rPr>
        <w:t xml:space="preserve"> </w:t>
      </w:r>
      <w:r w:rsidRPr="00140D9E">
        <w:rPr>
          <w:rFonts w:ascii="Arial" w:hAnsi="Arial" w:cs="Arial"/>
          <w:i/>
          <w:iCs/>
        </w:rPr>
        <w:t xml:space="preserve">                                  /miejscowość i data/                                                                      /podpisy upełnomocnionych  </w:t>
      </w:r>
    </w:p>
    <w:p w14:paraId="548AED86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 xml:space="preserve">                                                                                                       przedstawicieli wykonawcy/</w:t>
      </w:r>
    </w:p>
    <w:p w14:paraId="70C70BC9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0D9E">
        <w:rPr>
          <w:rFonts w:ascii="Arial" w:hAnsi="Arial" w:cs="Arial"/>
        </w:rPr>
        <w:t>____________________</w:t>
      </w:r>
    </w:p>
    <w:p w14:paraId="1F1C239E" w14:textId="77777777" w:rsidR="00A942D6" w:rsidRPr="00140D9E" w:rsidRDefault="00A942D6" w:rsidP="00A942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  <w:highlight w:val="lightGray"/>
        </w:rPr>
        <w:t>odpowiednio wpisać</w:t>
      </w:r>
    </w:p>
    <w:p w14:paraId="158F3925" w14:textId="77777777" w:rsidR="00A942D6" w:rsidRPr="00140D9E" w:rsidRDefault="00A942D6" w:rsidP="00A942D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highlight w:val="lightGray"/>
        </w:rPr>
      </w:pPr>
      <w:r w:rsidRPr="00140D9E">
        <w:rPr>
          <w:rFonts w:ascii="Arial" w:hAnsi="Arial" w:cs="Arial"/>
          <w:highlight w:val="lightGray"/>
        </w:rPr>
        <w:t>skreślić, jeśli nie dotyczy</w:t>
      </w:r>
    </w:p>
    <w:p w14:paraId="329004A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A0E5334" w14:textId="77777777" w:rsidR="00A942D6" w:rsidRPr="00140D9E" w:rsidRDefault="00A942D6" w:rsidP="00A942D6">
      <w:pPr>
        <w:pStyle w:val="Annexetitre"/>
        <w:spacing w:before="0" w:after="0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140D9E">
        <w:rPr>
          <w:rFonts w:ascii="Arial" w:hAnsi="Arial" w:cs="Arial"/>
          <w:b w:val="0"/>
          <w:sz w:val="18"/>
          <w:szCs w:val="18"/>
          <w:u w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9ACD0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7B77468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13F999E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992819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4819688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A78A6B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1A17781" w14:textId="42792312" w:rsidR="00A942D6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C433D9C" w14:textId="77777777" w:rsidR="00281ABE" w:rsidRPr="00140D9E" w:rsidRDefault="00281ABE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1A725759" w14:textId="1A044323" w:rsidR="00A942D6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0905AE0" w14:textId="77777777" w:rsidR="00BB1D43" w:rsidRPr="00140D9E" w:rsidRDefault="00BB1D43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02B2900" w14:textId="005481E2" w:rsidR="00140D9E" w:rsidRDefault="00140D9E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5076A15" w14:textId="77777777" w:rsidR="00A13959" w:rsidRPr="00140D9E" w:rsidRDefault="00A13959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3AA25329" w14:textId="44E48CAA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6" w:name="_Hlk210345"/>
      <w:bookmarkEnd w:id="0"/>
      <w:r w:rsidRPr="00140D9E">
        <w:rPr>
          <w:rFonts w:ascii="Arial" w:hAnsi="Arial" w:cs="Arial"/>
          <w:b/>
          <w:bCs/>
        </w:rPr>
        <w:lastRenderedPageBreak/>
        <w:t xml:space="preserve">Nr postępowania: </w:t>
      </w:r>
      <w:r w:rsidR="00140D9E" w:rsidRPr="00A13959">
        <w:rPr>
          <w:rFonts w:ascii="Arial" w:hAnsi="Arial" w:cs="Arial"/>
          <w:b/>
          <w:bCs/>
        </w:rPr>
        <w:t>DUBELT/LTO</w:t>
      </w:r>
      <w:r w:rsidR="00140D9E" w:rsidRPr="00716E65">
        <w:rPr>
          <w:rFonts w:ascii="Arial" w:hAnsi="Arial" w:cs="Arial"/>
          <w:b/>
          <w:bCs/>
        </w:rPr>
        <w:t>/</w:t>
      </w:r>
      <w:r w:rsidR="00716E65" w:rsidRPr="00716E65">
        <w:rPr>
          <w:rFonts w:ascii="Arial" w:hAnsi="Arial" w:cs="Arial"/>
          <w:b/>
          <w:bCs/>
        </w:rPr>
        <w:t>3</w:t>
      </w:r>
      <w:r w:rsidR="008836E2">
        <w:rPr>
          <w:rFonts w:ascii="Arial" w:hAnsi="Arial" w:cs="Arial"/>
          <w:b/>
          <w:bCs/>
        </w:rPr>
        <w:t>8</w:t>
      </w:r>
      <w:r w:rsidR="00140D9E" w:rsidRPr="00716E65">
        <w:rPr>
          <w:rFonts w:ascii="Arial" w:hAnsi="Arial" w:cs="Arial"/>
          <w:b/>
          <w:bCs/>
        </w:rPr>
        <w:t>/</w:t>
      </w:r>
      <w:r w:rsidR="00140D9E" w:rsidRPr="00A13959">
        <w:rPr>
          <w:rFonts w:ascii="Arial" w:hAnsi="Arial" w:cs="Arial"/>
          <w:b/>
          <w:bCs/>
        </w:rPr>
        <w:t>2021</w:t>
      </w:r>
      <w:r w:rsidRPr="00140D9E">
        <w:rPr>
          <w:rFonts w:ascii="Arial" w:hAnsi="Arial" w:cs="Arial"/>
        </w:rPr>
        <w:tab/>
        <w:t xml:space="preserve">   </w:t>
      </w:r>
    </w:p>
    <w:p w14:paraId="005D23A4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Załącznik nr 2 do Zapytania ofertowego </w:t>
      </w:r>
    </w:p>
    <w:p w14:paraId="102CF298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63648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1520F7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WYKAZ ROBÓT BUDOWLANYCH</w:t>
      </w:r>
    </w:p>
    <w:p w14:paraId="649E621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252B2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140D9E">
        <w:rPr>
          <w:rFonts w:ascii="Arial" w:hAnsi="Arial" w:cs="Arial"/>
        </w:rPr>
        <w:t>WYKONANYCH NIE WCZEŚNIEJ NIŻ W OKRESIE OSTATNICH 5 LAT PRZED UPŁYWEM TERMINU SKŁADANIA OFERT, A JEŻELI OKRES PROWADZENIA DZIAŁALNOŚCI JEST KRÓTSZY - W TYM OKRESIE,                                                                                                              W ZAKRESIE WYMAGANYM W ZAPYTANIU OFERTOWYM</w:t>
      </w:r>
    </w:p>
    <w:p w14:paraId="4BF620A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4E9D079" w14:textId="1C6B0C9F" w:rsidR="00A942D6" w:rsidRPr="00140D9E" w:rsidRDefault="00A942D6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dotyczy zapytania ofertowego </w:t>
      </w:r>
      <w:r w:rsidR="00140D9E">
        <w:rPr>
          <w:rFonts w:ascii="Arial" w:hAnsi="Arial" w:cs="Arial"/>
        </w:rPr>
        <w:t>w przedmiocie</w:t>
      </w:r>
      <w:r w:rsidRPr="00140D9E">
        <w:rPr>
          <w:rFonts w:ascii="Arial" w:hAnsi="Arial" w:cs="Arial"/>
        </w:rPr>
        <w:t>:</w:t>
      </w:r>
    </w:p>
    <w:p w14:paraId="7AD4BE3A" w14:textId="4E6D295F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Budowa obiektów piętrzących wodę do wysokości 1,0 m</w:t>
      </w:r>
    </w:p>
    <w:p w14:paraId="4E92A391" w14:textId="4CD9029E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oraz przebudowa przepustów na istniejących rowach melioracyjnych</w:t>
      </w:r>
    </w:p>
    <w:p w14:paraId="6A99CC1D" w14:textId="709777EE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w ramach zadania C.1</w:t>
      </w:r>
    </w:p>
    <w:p w14:paraId="29385798" w14:textId="77777777" w:rsidR="00140D9E" w:rsidRPr="00140D9E" w:rsidRDefault="00140D9E" w:rsidP="00140D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140D9E">
        <w:rPr>
          <w:rFonts w:ascii="Arial" w:hAnsi="Arial" w:cs="Arial"/>
          <w:b/>
          <w:bCs/>
        </w:rPr>
        <w:t>„Poprawa warunków wilgotnościowych w wybranych ostojach dubelta”</w:t>
      </w:r>
    </w:p>
    <w:p w14:paraId="676E72D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322" w:type="dxa"/>
        <w:tblLayout w:type="fixed"/>
        <w:tblLook w:val="0000" w:firstRow="0" w:lastRow="0" w:firstColumn="0" w:lastColumn="0" w:noHBand="0" w:noVBand="0"/>
      </w:tblPr>
      <w:tblGrid>
        <w:gridCol w:w="565"/>
        <w:gridCol w:w="2412"/>
        <w:gridCol w:w="1417"/>
        <w:gridCol w:w="1557"/>
        <w:gridCol w:w="1417"/>
        <w:gridCol w:w="1418"/>
        <w:gridCol w:w="1591"/>
      </w:tblGrid>
      <w:tr w:rsidR="00A942D6" w:rsidRPr="00140D9E" w14:paraId="784C74CE" w14:textId="77777777" w:rsidTr="00C77D58">
        <w:trPr>
          <w:trHeight w:val="442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1337A19B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583F7D71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 xml:space="preserve">Rodzaj robót </w:t>
            </w:r>
            <w:r w:rsidRPr="00140D9E">
              <w:rPr>
                <w:rFonts w:ascii="Arial" w:hAnsi="Arial" w:cs="Arial"/>
                <w:b/>
                <w:bCs/>
              </w:rPr>
              <w:br/>
              <w:t xml:space="preserve">i miejsce ich wykonania </w:t>
            </w:r>
          </w:p>
          <w:p w14:paraId="16BC327E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4CE9C877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3FBC5C04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 xml:space="preserve">Wartość robót </w:t>
            </w:r>
          </w:p>
          <w:p w14:paraId="3822D6AD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i/>
                <w:iCs/>
              </w:rPr>
              <w:t>(brutto w PLN)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2B9280CB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>Data wykonania robót</w:t>
            </w:r>
          </w:p>
          <w:p w14:paraId="2E63AC56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D9E">
              <w:rPr>
                <w:rFonts w:ascii="Arial" w:hAnsi="Arial" w:cs="Arial"/>
                <w:i/>
                <w:iCs/>
                <w:sz w:val="20"/>
                <w:szCs w:val="20"/>
              </w:rPr>
              <w:t>(należy wskazać dzień, miesiąc</w:t>
            </w:r>
            <w:r w:rsidRPr="00140D9E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i rok zakończenia)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40D728BF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1943087F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Podmiot, na rzecz którego roboty zostały wykonane</w:t>
            </w:r>
          </w:p>
        </w:tc>
        <w:tc>
          <w:tcPr>
            <w:tcW w:w="3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3BA9B333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Podmiot realizujący roboty</w:t>
            </w:r>
          </w:p>
        </w:tc>
      </w:tr>
      <w:tr w:rsidR="00A942D6" w:rsidRPr="00140D9E" w14:paraId="3D81F61D" w14:textId="77777777" w:rsidTr="00C77D58">
        <w:trPr>
          <w:trHeight w:val="1"/>
        </w:trPr>
        <w:tc>
          <w:tcPr>
            <w:tcW w:w="5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2829F567" w14:textId="77777777" w:rsidR="00A942D6" w:rsidRPr="00140D9E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6CB83FEA" w14:textId="77777777" w:rsidR="00A942D6" w:rsidRPr="00140D9E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7378E97E" w14:textId="77777777" w:rsidR="00A942D6" w:rsidRPr="00140D9E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00A27FC9" w14:textId="77777777" w:rsidR="00A942D6" w:rsidRPr="00140D9E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750D02FB" w14:textId="77777777" w:rsidR="00A942D6" w:rsidRPr="00140D9E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0F384389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40D9E">
              <w:rPr>
                <w:rFonts w:ascii="Arial" w:hAnsi="Arial" w:cs="Arial"/>
                <w:b/>
                <w:bCs/>
              </w:rPr>
              <w:t xml:space="preserve">Polegamy </w:t>
            </w:r>
            <w:r w:rsidRPr="00140D9E">
              <w:rPr>
                <w:rFonts w:ascii="Arial" w:hAnsi="Arial" w:cs="Arial"/>
                <w:b/>
                <w:bCs/>
              </w:rPr>
              <w:br/>
              <w:t>na zasobach</w:t>
            </w:r>
          </w:p>
          <w:p w14:paraId="7C839072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innych podmiotów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5E494FA9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D9E">
              <w:rPr>
                <w:rFonts w:ascii="Arial" w:hAnsi="Arial" w:cs="Arial"/>
                <w:b/>
                <w:bCs/>
              </w:rPr>
              <w:t>Roboty wykonaliśmy sami</w:t>
            </w:r>
          </w:p>
        </w:tc>
      </w:tr>
      <w:tr w:rsidR="00A942D6" w:rsidRPr="00140D9E" w14:paraId="2FBD048F" w14:textId="77777777" w:rsidTr="00C77D58">
        <w:trPr>
          <w:trHeight w:val="33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3DCB89B5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46EB00F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564F7FA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D8A2B6D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B0ED3B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89DB5B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51B1139D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114A5AE9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6C8E4D32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346BFB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381F368E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207CAC2C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69E5CB81" w14:textId="77777777" w:rsidR="00A942D6" w:rsidRPr="00140D9E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649C9F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BD93BD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00" w:lineRule="atLeast"/>
        <w:ind w:right="-2"/>
        <w:jc w:val="both"/>
        <w:rPr>
          <w:rFonts w:ascii="Arial" w:hAnsi="Arial" w:cs="Arial"/>
          <w:b/>
          <w:bCs/>
          <w:highlight w:val="white"/>
        </w:rPr>
      </w:pPr>
      <w:r w:rsidRPr="00140D9E">
        <w:rPr>
          <w:rFonts w:ascii="Arial" w:hAnsi="Arial" w:cs="Arial"/>
          <w:b/>
          <w:bCs/>
          <w:highlight w:val="white"/>
        </w:rPr>
        <w:t xml:space="preserve">Należy wskazać co najmniej jedną robotę z zakresu melioracji wodnych lub budowli hydrotechnicznych. </w:t>
      </w:r>
    </w:p>
    <w:p w14:paraId="27DA0DF6" w14:textId="42677CD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00" w:lineRule="atLeast"/>
        <w:ind w:right="-2"/>
        <w:jc w:val="both"/>
        <w:rPr>
          <w:rFonts w:ascii="Arial" w:hAnsi="Arial" w:cs="Arial"/>
          <w:highlight w:val="white"/>
        </w:rPr>
      </w:pPr>
      <w:r w:rsidRPr="00140D9E">
        <w:rPr>
          <w:rFonts w:ascii="Arial" w:hAnsi="Arial" w:cs="Arial"/>
          <w:b/>
          <w:bCs/>
          <w:highlight w:val="white"/>
        </w:rPr>
        <w:t>Ponadto należy</w:t>
      </w:r>
      <w:r w:rsidRPr="00140D9E">
        <w:rPr>
          <w:rFonts w:ascii="Arial" w:hAnsi="Arial" w:cs="Arial"/>
          <w:highlight w:val="white"/>
        </w:rPr>
        <w:t xml:space="preserve"> załączyć </w:t>
      </w:r>
      <w:r w:rsidRPr="00140D9E">
        <w:rPr>
          <w:rFonts w:ascii="Arial" w:hAnsi="Arial" w:cs="Arial"/>
          <w:b/>
          <w:bCs/>
          <w:highlight w:val="white"/>
        </w:rPr>
        <w:t xml:space="preserve">dowód/dowody </w:t>
      </w:r>
      <w:r w:rsidRPr="00140D9E">
        <w:rPr>
          <w:rFonts w:ascii="Arial" w:hAnsi="Arial" w:cs="Arial"/>
          <w:highlight w:val="white"/>
        </w:rPr>
        <w:t xml:space="preserve">(poświadczone za zgodność z oryginałem zgodnie z rozdz. </w:t>
      </w:r>
      <w:r w:rsidR="00A13959">
        <w:rPr>
          <w:rFonts w:ascii="Arial" w:hAnsi="Arial" w:cs="Arial"/>
          <w:highlight w:val="white"/>
        </w:rPr>
        <w:t xml:space="preserve">V pkt </w:t>
      </w:r>
      <w:r w:rsidRPr="00140D9E">
        <w:rPr>
          <w:rFonts w:ascii="Arial" w:hAnsi="Arial" w:cs="Arial"/>
          <w:highlight w:val="white"/>
        </w:rPr>
        <w:t xml:space="preserve">3 </w:t>
      </w:r>
      <w:r w:rsidR="00A13959">
        <w:rPr>
          <w:rFonts w:ascii="Arial" w:hAnsi="Arial" w:cs="Arial"/>
          <w:highlight w:val="white"/>
        </w:rPr>
        <w:t xml:space="preserve">lit. a </w:t>
      </w:r>
      <w:r w:rsidRPr="00140D9E">
        <w:rPr>
          <w:rFonts w:ascii="Arial" w:hAnsi="Arial" w:cs="Arial"/>
          <w:highlight w:val="white"/>
        </w:rPr>
        <w:t>Zapytania)</w:t>
      </w:r>
      <w:r w:rsidRPr="00140D9E">
        <w:rPr>
          <w:rFonts w:ascii="Arial" w:hAnsi="Arial" w:cs="Arial"/>
          <w:b/>
          <w:bCs/>
          <w:highlight w:val="white"/>
        </w:rPr>
        <w:t xml:space="preserve"> </w:t>
      </w:r>
      <w:r w:rsidRPr="00140D9E">
        <w:rPr>
          <w:rFonts w:ascii="Arial" w:hAnsi="Arial" w:cs="Arial"/>
          <w:highlight w:val="white"/>
        </w:rPr>
        <w:t>określające, czy te roboty budowlane zostały wykonane należyc</w:t>
      </w:r>
      <w:r w:rsidR="00A13959">
        <w:rPr>
          <w:rFonts w:ascii="Arial" w:hAnsi="Arial" w:cs="Arial"/>
          <w:highlight w:val="white"/>
        </w:rPr>
        <w:t xml:space="preserve">ie, w szczególności informację </w:t>
      </w:r>
      <w:r w:rsidRPr="00140D9E">
        <w:rPr>
          <w:rFonts w:ascii="Arial" w:hAnsi="Arial" w:cs="Arial"/>
          <w:highlight w:val="white"/>
        </w:rPr>
        <w:t>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73566DB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hAnsi="Arial" w:cs="Arial"/>
        </w:rPr>
      </w:pPr>
    </w:p>
    <w:p w14:paraId="55BB274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  ...........................................................................</w:t>
      </w:r>
    </w:p>
    <w:p w14:paraId="07DDEC44" w14:textId="0EDFDBC2" w:rsidR="00A942D6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podpisy upełnomocnionych przedstawicieli wykonawcy(-ów)</w:t>
      </w:r>
    </w:p>
    <w:p w14:paraId="3CFE6D61" w14:textId="77777777" w:rsidR="00A13959" w:rsidRPr="00140D9E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7BDA5A6" w14:textId="6ED6B643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0D9E">
        <w:rPr>
          <w:rFonts w:ascii="Arial" w:hAnsi="Arial" w:cs="Arial"/>
          <w:b/>
          <w:bCs/>
        </w:rPr>
        <w:lastRenderedPageBreak/>
        <w:t xml:space="preserve">Nr postępowania: </w:t>
      </w:r>
      <w:r w:rsidR="00140D9E" w:rsidRPr="00140D9E">
        <w:rPr>
          <w:rFonts w:ascii="Arial" w:hAnsi="Arial" w:cs="Arial"/>
          <w:b/>
          <w:bCs/>
        </w:rPr>
        <w:t>DUBELT/LTO</w:t>
      </w:r>
      <w:r w:rsidR="00140D9E" w:rsidRPr="00716E65">
        <w:rPr>
          <w:rFonts w:ascii="Arial" w:hAnsi="Arial" w:cs="Arial"/>
          <w:b/>
          <w:bCs/>
        </w:rPr>
        <w:t>/</w:t>
      </w:r>
      <w:r w:rsidR="00716E65" w:rsidRPr="00716E65">
        <w:rPr>
          <w:rFonts w:ascii="Arial" w:hAnsi="Arial" w:cs="Arial"/>
          <w:b/>
          <w:bCs/>
        </w:rPr>
        <w:t>3</w:t>
      </w:r>
      <w:r w:rsidR="008836E2">
        <w:rPr>
          <w:rFonts w:ascii="Arial" w:hAnsi="Arial" w:cs="Arial"/>
          <w:b/>
          <w:bCs/>
        </w:rPr>
        <w:t>8</w:t>
      </w:r>
      <w:r w:rsidR="00140D9E" w:rsidRPr="00716E65">
        <w:rPr>
          <w:rFonts w:ascii="Arial" w:hAnsi="Arial" w:cs="Arial"/>
          <w:b/>
          <w:bCs/>
        </w:rPr>
        <w:t>/</w:t>
      </w:r>
      <w:r w:rsidR="00140D9E" w:rsidRPr="00140D9E">
        <w:rPr>
          <w:rFonts w:ascii="Arial" w:hAnsi="Arial" w:cs="Arial"/>
          <w:b/>
          <w:bCs/>
        </w:rPr>
        <w:t>2021</w:t>
      </w:r>
      <w:r w:rsidRPr="00140D9E">
        <w:rPr>
          <w:rFonts w:ascii="Arial" w:hAnsi="Arial" w:cs="Arial"/>
        </w:rPr>
        <w:tab/>
        <w:t xml:space="preserve">   </w:t>
      </w:r>
      <w:r w:rsidRPr="00140D9E">
        <w:rPr>
          <w:rFonts w:ascii="Arial" w:hAnsi="Arial" w:cs="Arial"/>
        </w:rPr>
        <w:tab/>
      </w:r>
      <w:r w:rsidRPr="00140D9E">
        <w:rPr>
          <w:rFonts w:ascii="Arial" w:hAnsi="Arial" w:cs="Arial"/>
        </w:rPr>
        <w:tab/>
      </w:r>
      <w:r w:rsidRPr="00140D9E">
        <w:rPr>
          <w:rFonts w:ascii="Arial" w:hAnsi="Arial" w:cs="Arial"/>
        </w:rPr>
        <w:tab/>
        <w:t xml:space="preserve">Załącznik nr 3 do Zapytania ofertowego </w:t>
      </w:r>
    </w:p>
    <w:p w14:paraId="7188ACF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rPr>
          <w:rFonts w:ascii="Arial" w:hAnsi="Arial" w:cs="Arial"/>
          <w:b/>
          <w:bCs/>
        </w:rPr>
      </w:pPr>
    </w:p>
    <w:p w14:paraId="235F7903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</w:rPr>
      </w:pPr>
      <w:r w:rsidRPr="00140D9E">
        <w:rPr>
          <w:rFonts w:ascii="Arial" w:hAnsi="Arial" w:cs="Arial"/>
          <w:b/>
          <w:bCs/>
        </w:rPr>
        <w:t>WYKAZ OSÓB</w:t>
      </w:r>
      <w:r w:rsidRPr="00140D9E">
        <w:rPr>
          <w:rFonts w:ascii="Arial" w:hAnsi="Arial" w:cs="Arial"/>
          <w:b/>
          <w:bCs/>
        </w:rPr>
        <w:br/>
      </w:r>
      <w:r w:rsidRPr="00140D9E">
        <w:rPr>
          <w:rFonts w:ascii="Arial" w:hAnsi="Arial" w:cs="Arial"/>
          <w:b/>
          <w:bCs/>
          <w:sz w:val="20"/>
          <w:szCs w:val="20"/>
        </w:rPr>
        <w:t>SKIEROWANYCH PRZEZ WYKONAWCĘ DO REALIZACJI ZADANIA</w:t>
      </w:r>
    </w:p>
    <w:p w14:paraId="20B22B74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0D9E">
        <w:rPr>
          <w:rFonts w:ascii="Arial" w:hAnsi="Arial" w:cs="Arial"/>
          <w:sz w:val="20"/>
          <w:szCs w:val="20"/>
        </w:rPr>
        <w:t>dotyczy zapytania ofertowego prowadzonego zgodnie z zasadą konkurencyjności, pn.:</w:t>
      </w:r>
    </w:p>
    <w:p w14:paraId="009BF394" w14:textId="77777777" w:rsidR="00A37A7B" w:rsidRPr="00140D9E" w:rsidRDefault="00A37A7B" w:rsidP="00A37A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 xml:space="preserve">Budowa obiektów piętrzących wodę do wysokości 1,0 m  </w:t>
      </w:r>
    </w:p>
    <w:p w14:paraId="79DC1BA6" w14:textId="77777777" w:rsidR="00A37A7B" w:rsidRPr="00140D9E" w:rsidRDefault="00A37A7B" w:rsidP="00A37A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 xml:space="preserve">  oraz przebudowa przepustów na istniejących rowach melioracyjnych</w:t>
      </w:r>
    </w:p>
    <w:p w14:paraId="0C1DB9ED" w14:textId="77777777" w:rsidR="00A37A7B" w:rsidRPr="00140D9E" w:rsidRDefault="00A37A7B" w:rsidP="00A37A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 xml:space="preserve"> w ramach zadania C.1 </w:t>
      </w:r>
    </w:p>
    <w:p w14:paraId="6B727975" w14:textId="77777777" w:rsidR="00A37A7B" w:rsidRPr="00140D9E" w:rsidRDefault="00A37A7B" w:rsidP="00A37A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140D9E">
        <w:rPr>
          <w:rFonts w:ascii="Arial" w:hAnsi="Arial" w:cs="Arial"/>
          <w:b/>
          <w:bCs/>
        </w:rPr>
        <w:t>„Poprawa warunków wilgotnościowych w wybranych ostojach dubelta”</w:t>
      </w:r>
    </w:p>
    <w:p w14:paraId="250CBA21" w14:textId="77777777" w:rsidR="00A37A7B" w:rsidRPr="00140D9E" w:rsidDel="00A37A7B" w:rsidRDefault="00A37A7B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del w:id="7" w:author="Tomasz Bajdak" w:date="2021-11-04T14:34:00Z"/>
          <w:rFonts w:ascii="Arial" w:hAnsi="Arial" w:cs="Arial"/>
          <w:b/>
          <w:bCs/>
        </w:rPr>
      </w:pPr>
    </w:p>
    <w:p w14:paraId="3884EF8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502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430"/>
        <w:gridCol w:w="1843"/>
        <w:gridCol w:w="2134"/>
        <w:gridCol w:w="276"/>
        <w:gridCol w:w="1701"/>
        <w:gridCol w:w="1559"/>
        <w:gridCol w:w="1559"/>
      </w:tblGrid>
      <w:tr w:rsidR="00A942D6" w:rsidRPr="00A13959" w14:paraId="4036BF5E" w14:textId="77777777" w:rsidTr="00C77D58">
        <w:trPr>
          <w:trHeight w:val="1"/>
        </w:trPr>
        <w:tc>
          <w:tcPr>
            <w:tcW w:w="4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5EE6787E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4AA9612D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              </w:t>
            </w:r>
          </w:p>
          <w:p w14:paraId="5F01C84C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 nazwisko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626DFA5A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>Kwalifikacje zawodowe</w:t>
            </w:r>
          </w:p>
          <w:p w14:paraId="302A3A5E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wpisać </w:t>
            </w:r>
            <w:r w:rsidRPr="00A1395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nazwę uprawnień</w:t>
            </w: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zgodnie z wymogami określonymi </w:t>
            </w:r>
          </w:p>
          <w:p w14:paraId="5F0E02A9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>w Zapytaniu ofertowym)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3788F76B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1C889E89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</w:t>
            </w: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dysponowania tymi osobami</w:t>
            </w:r>
          </w:p>
        </w:tc>
      </w:tr>
      <w:tr w:rsidR="00A942D6" w:rsidRPr="00A13959" w14:paraId="0F4B63AA" w14:textId="77777777" w:rsidTr="00C77D58">
        <w:trPr>
          <w:trHeight w:val="1"/>
        </w:trPr>
        <w:tc>
          <w:tcPr>
            <w:tcW w:w="4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0F584B93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4957F263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4DFA8B58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1FC07E78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36C090B8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>dysponowanie pośrednie*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147CB57E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b/>
                <w:bCs/>
                <w:sz w:val="16"/>
                <w:szCs w:val="16"/>
              </w:rPr>
              <w:t>dysponowanie bezpośrednie**</w:t>
            </w:r>
          </w:p>
        </w:tc>
      </w:tr>
      <w:tr w:rsidR="00A942D6" w:rsidRPr="00A13959" w14:paraId="1BD9BB3B" w14:textId="77777777" w:rsidTr="00C77D58">
        <w:trPr>
          <w:trHeight w:val="1009"/>
        </w:trPr>
        <w:tc>
          <w:tcPr>
            <w:tcW w:w="4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5A3B2FC5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2BA48F8E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6323FF25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77000FFF" w14:textId="77777777" w:rsidR="00A942D6" w:rsidRPr="00A13959" w:rsidRDefault="00A942D6" w:rsidP="00C77D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58729682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formę współpracy, </w:t>
            </w:r>
          </w:p>
          <w:p w14:paraId="3F04D038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>np. umowa zlecenia, umowa o dzieło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36B4C9C3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formę współpracy, </w:t>
            </w:r>
          </w:p>
          <w:p w14:paraId="50AD1A60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np. umowa                  o pracę, umowa zlecenie, umowa  o dzieło </w:t>
            </w:r>
          </w:p>
        </w:tc>
      </w:tr>
      <w:tr w:rsidR="00A942D6" w:rsidRPr="00A13959" w14:paraId="6894F5C0" w14:textId="77777777" w:rsidTr="00C77D58">
        <w:trPr>
          <w:trHeight w:val="45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0AF07E8F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4733E94C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2D89EF0A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1FA411BA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48BDCC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25A621EA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716FC993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D6" w:rsidRPr="00A13959" w14:paraId="03EDFF1B" w14:textId="77777777" w:rsidTr="00C77D58">
        <w:trPr>
          <w:trHeight w:val="1350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</w:tcPr>
          <w:p w14:paraId="35A4AF93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09F078AA" w14:textId="3074CD2A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 xml:space="preserve">Informacje podawane w wierszach o numerach 1 dotyczą warunku udziału w postępowaniu opisanego w </w:t>
            </w:r>
            <w:r w:rsidR="00A13959" w:rsidRPr="00A13959">
              <w:rPr>
                <w:rFonts w:ascii="Arial" w:hAnsi="Arial" w:cs="Arial"/>
                <w:sz w:val="16"/>
                <w:szCs w:val="16"/>
              </w:rPr>
              <w:t xml:space="preserve">rozdz. V pkt 3 lit. b Zapytania </w:t>
            </w:r>
            <w:r w:rsidRPr="00A13959">
              <w:rPr>
                <w:rFonts w:ascii="Arial" w:hAnsi="Arial" w:cs="Arial"/>
                <w:sz w:val="16"/>
                <w:szCs w:val="16"/>
              </w:rPr>
              <w:t xml:space="preserve">. Informacje podawane w wierszu 2 i 3 dotyczą kryterium „Doświadczenie Kierownika Budowy” (D): Wykonawca wskaże </w:t>
            </w:r>
            <w:r w:rsidRPr="00A13959">
              <w:rPr>
                <w:rFonts w:ascii="Arial" w:hAnsi="Arial" w:cs="Arial"/>
                <w:b/>
                <w:sz w:val="16"/>
                <w:szCs w:val="16"/>
              </w:rPr>
              <w:t>roboty budowlane z zakresu melioracji wodnych lub budowli hydrotechnicznych</w:t>
            </w:r>
            <w:r w:rsidRPr="00A13959">
              <w:rPr>
                <w:rFonts w:ascii="Arial" w:hAnsi="Arial" w:cs="Arial"/>
                <w:sz w:val="16"/>
                <w:szCs w:val="16"/>
              </w:rPr>
              <w:t xml:space="preserve">, w realizacji których osoba wskazana powyżej, w ramach warunku udziału w postępowaniu, do realizacji funkcji kierownika budowy, uczestniczyła jako kierownik budowy. </w:t>
            </w:r>
          </w:p>
          <w:p w14:paraId="6951D890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Należy określić rodzaj roboty budowlanej/ robot budowlanych***.</w:t>
            </w:r>
          </w:p>
        </w:tc>
      </w:tr>
      <w:tr w:rsidR="00A942D6" w:rsidRPr="00A13959" w14:paraId="2CBF0B7D" w14:textId="77777777" w:rsidTr="00C77D58">
        <w:trPr>
          <w:trHeight w:val="280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</w:tcPr>
          <w:p w14:paraId="5C606CC6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39CA15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Wskazać robotę budowlaną z zakresu melioracji wodnych lub budowli hydrotechnicznych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160A85E3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Funkcja pełniona w ramach wskazanych robót</w:t>
            </w:r>
          </w:p>
        </w:tc>
      </w:tr>
      <w:tr w:rsidR="00A942D6" w:rsidRPr="00A13959" w14:paraId="772B1AEF" w14:textId="77777777" w:rsidTr="00C77D58">
        <w:trPr>
          <w:trHeight w:val="316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382892D4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958F62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AA5734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14E02D00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D6" w:rsidRPr="00A13959" w14:paraId="5AB0F219" w14:textId="77777777" w:rsidTr="00C77D58">
        <w:trPr>
          <w:trHeight w:val="200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4BB53D08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F33FA4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D20FD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auto"/>
          </w:tcPr>
          <w:p w14:paraId="66475C68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2D6" w:rsidRPr="00A13959" w14:paraId="31487323" w14:textId="77777777" w:rsidTr="00C77D58">
        <w:trPr>
          <w:trHeight w:val="270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51448DA3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95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auto"/>
          </w:tcPr>
          <w:p w14:paraId="4DFA76E9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0BA8A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14:paraId="42F0F735" w14:textId="77777777" w:rsidR="00A942D6" w:rsidRPr="00A13959" w:rsidRDefault="00A942D6" w:rsidP="00C7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75D91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140D9E">
        <w:rPr>
          <w:rFonts w:ascii="Arial" w:hAnsi="Arial" w:cs="Arial"/>
        </w:rPr>
        <w:t xml:space="preserve">*   </w:t>
      </w:r>
      <w:r w:rsidRPr="00140D9E">
        <w:rPr>
          <w:rFonts w:ascii="Arial" w:hAnsi="Arial" w:cs="Arial"/>
          <w:sz w:val="20"/>
          <w:szCs w:val="20"/>
        </w:rPr>
        <w:t xml:space="preserve">Pod pojęciem </w:t>
      </w:r>
      <w:r w:rsidRPr="00140D9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„dysponowania pośredniego</w:t>
      </w:r>
      <w:r w:rsidRPr="00140D9E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Pr="00140D9E">
        <w:rPr>
          <w:rFonts w:ascii="Arial" w:hAnsi="Arial" w:cs="Arial"/>
          <w:sz w:val="20"/>
          <w:szCs w:val="20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14:paraId="1B16E76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140D9E">
        <w:rPr>
          <w:rFonts w:ascii="Arial" w:hAnsi="Arial" w:cs="Arial"/>
          <w:sz w:val="20"/>
          <w:szCs w:val="20"/>
        </w:rPr>
        <w:t xml:space="preserve">** Pod pojęciem </w:t>
      </w:r>
      <w:r w:rsidRPr="00140D9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„dysponowania bezpośredniego</w:t>
      </w:r>
      <w:r w:rsidRPr="00140D9E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140D9E">
        <w:rPr>
          <w:rFonts w:ascii="Arial" w:hAnsi="Arial" w:cs="Arial"/>
          <w:sz w:val="20"/>
          <w:szCs w:val="20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14:paraId="58B756C5" w14:textId="6F0F16BB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140D9E">
        <w:rPr>
          <w:rFonts w:ascii="Arial" w:hAnsi="Arial" w:cs="Arial"/>
          <w:sz w:val="20"/>
          <w:szCs w:val="20"/>
        </w:rPr>
        <w:t>*** UWAGA: w przypadku braku wskazania roboty budowlanej</w:t>
      </w:r>
      <w:r w:rsidRPr="00140D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0D9E">
        <w:rPr>
          <w:rFonts w:ascii="Arial" w:hAnsi="Arial" w:cs="Arial"/>
          <w:sz w:val="20"/>
          <w:szCs w:val="20"/>
        </w:rPr>
        <w:t>i/lub funkcji pełnionej w ramach wskaz</w:t>
      </w:r>
      <w:r w:rsidR="00A13959">
        <w:rPr>
          <w:rFonts w:ascii="Arial" w:hAnsi="Arial" w:cs="Arial"/>
          <w:sz w:val="20"/>
          <w:szCs w:val="20"/>
        </w:rPr>
        <w:t xml:space="preserve">anych robót </w:t>
      </w:r>
      <w:r w:rsidR="00A13959">
        <w:rPr>
          <w:rFonts w:ascii="Arial" w:hAnsi="Arial" w:cs="Arial"/>
          <w:sz w:val="20"/>
          <w:szCs w:val="20"/>
        </w:rPr>
        <w:br/>
        <w:t>(tj. niepodanie któ</w:t>
      </w:r>
      <w:r w:rsidRPr="00140D9E">
        <w:rPr>
          <w:rFonts w:ascii="Arial" w:hAnsi="Arial" w:cs="Arial"/>
          <w:sz w:val="20"/>
          <w:szCs w:val="20"/>
        </w:rPr>
        <w:t xml:space="preserve">rejś z wymaganych informacji), wykonawca otrzyma odpowiednio mniejszą liczbę punktów za wskazane doświadczenie.     </w:t>
      </w:r>
    </w:p>
    <w:p w14:paraId="0C8897F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hAnsi="Arial" w:cs="Arial"/>
        </w:rPr>
      </w:pPr>
      <w:bookmarkStart w:id="8" w:name="_Hlk210391"/>
      <w:bookmarkEnd w:id="6"/>
      <w:r w:rsidRPr="00140D9E">
        <w:rPr>
          <w:rFonts w:ascii="Arial" w:hAnsi="Arial" w:cs="Arial"/>
        </w:rPr>
        <w:t>..........................................................................</w:t>
      </w:r>
    </w:p>
    <w:p w14:paraId="6F3999E4" w14:textId="081DA5C0" w:rsidR="00A942D6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podpisy upełnomocnionych przedstawicieli wykonawcy-ów</w:t>
      </w:r>
    </w:p>
    <w:p w14:paraId="746C747D" w14:textId="7FBDD305" w:rsidR="00A13959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i/>
          <w:iCs/>
        </w:rPr>
      </w:pPr>
    </w:p>
    <w:p w14:paraId="30557183" w14:textId="58F06A75" w:rsidR="00A13959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i/>
          <w:iCs/>
        </w:rPr>
      </w:pPr>
    </w:p>
    <w:p w14:paraId="1A30E95E" w14:textId="61756CF9" w:rsidR="00A13959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i/>
          <w:iCs/>
        </w:rPr>
      </w:pPr>
    </w:p>
    <w:p w14:paraId="70E284A4" w14:textId="3D076EE8" w:rsidR="00A13959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i/>
          <w:iCs/>
        </w:rPr>
      </w:pPr>
    </w:p>
    <w:p w14:paraId="7BA699EE" w14:textId="77777777" w:rsidR="00A13959" w:rsidRPr="00140D9E" w:rsidRDefault="00A13959" w:rsidP="00A942D6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</w:rPr>
      </w:pPr>
    </w:p>
    <w:p w14:paraId="0FD1B984" w14:textId="2F03FB74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0D9E">
        <w:rPr>
          <w:rFonts w:ascii="Arial" w:hAnsi="Arial" w:cs="Arial"/>
          <w:b/>
          <w:bCs/>
        </w:rPr>
        <w:t xml:space="preserve">Nr postępowania: </w:t>
      </w:r>
      <w:r w:rsidR="00A13959" w:rsidRPr="00A13959">
        <w:rPr>
          <w:rFonts w:ascii="Arial" w:hAnsi="Arial" w:cs="Arial"/>
          <w:b/>
          <w:bCs/>
        </w:rPr>
        <w:t>DUBELT/</w:t>
      </w:r>
      <w:r w:rsidR="00A13959" w:rsidRPr="00716E65">
        <w:rPr>
          <w:rFonts w:ascii="Arial" w:hAnsi="Arial" w:cs="Arial"/>
          <w:b/>
          <w:bCs/>
        </w:rPr>
        <w:t>LTO/</w:t>
      </w:r>
      <w:r w:rsidR="00716E65" w:rsidRPr="00716E65">
        <w:rPr>
          <w:rFonts w:ascii="Arial" w:hAnsi="Arial" w:cs="Arial"/>
          <w:b/>
          <w:bCs/>
        </w:rPr>
        <w:t>3</w:t>
      </w:r>
      <w:r w:rsidR="008836E2">
        <w:rPr>
          <w:rFonts w:ascii="Arial" w:hAnsi="Arial" w:cs="Arial"/>
          <w:b/>
          <w:bCs/>
        </w:rPr>
        <w:t>8</w:t>
      </w:r>
      <w:r w:rsidR="00A13959" w:rsidRPr="00716E65">
        <w:rPr>
          <w:rFonts w:ascii="Arial" w:hAnsi="Arial" w:cs="Arial"/>
          <w:b/>
          <w:bCs/>
        </w:rPr>
        <w:t>/</w:t>
      </w:r>
      <w:r w:rsidR="00A13959" w:rsidRPr="00A13959">
        <w:rPr>
          <w:rFonts w:ascii="Arial" w:hAnsi="Arial" w:cs="Arial"/>
          <w:b/>
          <w:bCs/>
        </w:rPr>
        <w:t>2021</w:t>
      </w:r>
      <w:r w:rsidRPr="00140D9E">
        <w:rPr>
          <w:rFonts w:ascii="Arial" w:hAnsi="Arial" w:cs="Arial"/>
        </w:rPr>
        <w:tab/>
        <w:t xml:space="preserve">   </w:t>
      </w:r>
    </w:p>
    <w:p w14:paraId="7BC6AFD3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Załącznik nr 4 do Zapytania ofertowego </w:t>
      </w:r>
    </w:p>
    <w:p w14:paraId="10543EA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F4FA45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31DBD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CCB355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---------------------------------------------------------------</w:t>
      </w:r>
    </w:p>
    <w:p w14:paraId="7A089C1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(nazwa i adres podmiotu oddającego potencjał)</w:t>
      </w:r>
    </w:p>
    <w:p w14:paraId="3758305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                                                                   </w:t>
      </w:r>
    </w:p>
    <w:p w14:paraId="4D4420BF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ZOBOWIĄZANIE</w:t>
      </w:r>
    </w:p>
    <w:p w14:paraId="49A92BB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140D9E">
        <w:rPr>
          <w:rFonts w:ascii="Arial" w:hAnsi="Arial" w:cs="Arial"/>
          <w:b/>
          <w:bCs/>
        </w:rPr>
        <w:t>do oddania do dyspozycji Wykonawcy niezbędnych zasobów na okres korzystania z nich przy wykonywaniu zadania</w:t>
      </w:r>
    </w:p>
    <w:p w14:paraId="79FF97CC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6F5868" w14:textId="77777777" w:rsidR="00A942D6" w:rsidRPr="00140D9E" w:rsidRDefault="00A942D6" w:rsidP="00A942D6">
      <w:pPr>
        <w:widowControl w:val="0"/>
        <w:tabs>
          <w:tab w:val="left" w:pos="708"/>
          <w:tab w:val="left" w:pos="25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Zobowiązuję się do oddania swoich zasobów</w:t>
      </w:r>
    </w:p>
    <w:p w14:paraId="139F6BD2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5F80930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(określenie zasobu: zdolności techniczne lub zawodowe)</w:t>
      </w:r>
    </w:p>
    <w:p w14:paraId="77857596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do dyspozycji Wykonawcy:</w:t>
      </w:r>
    </w:p>
    <w:p w14:paraId="55FD050F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B7FD2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(nazwa Wykonawcy)</w:t>
      </w:r>
    </w:p>
    <w:p w14:paraId="3B7849F7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2420BBE" w14:textId="749C5274" w:rsidR="00A13959" w:rsidRPr="00A13959" w:rsidRDefault="00A942D6" w:rsidP="00A139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przy wykonywaniu zamówienia pod nazwą:</w:t>
      </w:r>
      <w:bookmarkStart w:id="9" w:name="_Hlk534797127"/>
    </w:p>
    <w:p w14:paraId="6AC972D4" w14:textId="77777777" w:rsidR="00A13959" w:rsidRPr="00A13959" w:rsidRDefault="00A13959" w:rsidP="00A1395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13959">
        <w:rPr>
          <w:rFonts w:ascii="Arial" w:eastAsia="Calibri" w:hAnsi="Arial" w:cs="Arial"/>
          <w:b/>
          <w:lang w:eastAsia="pl-PL"/>
        </w:rPr>
        <w:t xml:space="preserve">Budowa obiektów piętrzących wodę do wysokości 1,0 m  </w:t>
      </w:r>
    </w:p>
    <w:p w14:paraId="4D472421" w14:textId="77777777" w:rsidR="00A13959" w:rsidRPr="00A13959" w:rsidRDefault="00A13959" w:rsidP="00A1395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13959">
        <w:rPr>
          <w:rFonts w:ascii="Arial" w:eastAsia="Calibri" w:hAnsi="Arial" w:cs="Arial"/>
          <w:b/>
          <w:lang w:eastAsia="pl-PL"/>
        </w:rPr>
        <w:t xml:space="preserve">  oraz przebudowa przepustów na istniejących rowach melioracyjnych</w:t>
      </w:r>
    </w:p>
    <w:p w14:paraId="3D41DC3B" w14:textId="77777777" w:rsidR="00A13959" w:rsidRPr="00A13959" w:rsidRDefault="00A13959" w:rsidP="00A1395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13959">
        <w:rPr>
          <w:rFonts w:ascii="Arial" w:eastAsia="Calibri" w:hAnsi="Arial" w:cs="Arial"/>
          <w:b/>
          <w:lang w:eastAsia="pl-PL"/>
        </w:rPr>
        <w:t xml:space="preserve"> w ramach zadania C.1 </w:t>
      </w:r>
    </w:p>
    <w:p w14:paraId="22AA9FE6" w14:textId="77777777" w:rsidR="00A13959" w:rsidRPr="00A13959" w:rsidRDefault="00A13959" w:rsidP="00A13959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A13959">
        <w:rPr>
          <w:rFonts w:ascii="Arial" w:eastAsia="Calibri" w:hAnsi="Arial" w:cs="Arial"/>
          <w:b/>
          <w:lang w:eastAsia="pl-PL"/>
        </w:rPr>
        <w:t>„Poprawa warunków wilgotnościowych w wybranych ostojach dubelta”</w:t>
      </w:r>
    </w:p>
    <w:bookmarkEnd w:id="9"/>
    <w:p w14:paraId="60525C19" w14:textId="4CC13102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A40FEF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Oświadczam, iż:</w:t>
      </w:r>
    </w:p>
    <w:p w14:paraId="7B043064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a) udostępniam Wykonawcy ww. zasoby, w następującym zakresie:</w:t>
      </w:r>
    </w:p>
    <w:p w14:paraId="6AC17419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1A8FC205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b) sposób wykorzystania udostępnionych przeze mnie zasobów będzie następujący:</w:t>
      </w:r>
    </w:p>
    <w:p w14:paraId="1812F29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29F23EB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c) zakres i okres mojego udziału przy wykonywaniu zamówienia będzie następujący:</w:t>
      </w:r>
    </w:p>
    <w:p w14:paraId="4D5D99FF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1AE9B477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</w:p>
    <w:p w14:paraId="12BCF121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ab/>
        <w:t xml:space="preserve">Oświadczam, iż zrealizuję roboty budowlane, do realizacji których wymagane </w:t>
      </w:r>
      <w:r w:rsidRPr="00140D9E">
        <w:rPr>
          <w:rFonts w:ascii="Arial" w:hAnsi="Arial" w:cs="Arial"/>
        </w:rPr>
        <w:br/>
        <w:t xml:space="preserve">są zdolności techniczne lub zawodowe (wykształcenie, kwalifikacje zawodowe, doświadczenie). </w:t>
      </w:r>
    </w:p>
    <w:p w14:paraId="757B45CB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316F8A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>................................ dnia ...............</w:t>
      </w:r>
    </w:p>
    <w:p w14:paraId="2490BF1A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        </w:t>
      </w:r>
    </w:p>
    <w:p w14:paraId="6000043D" w14:textId="77777777" w:rsidR="00A942D6" w:rsidRPr="00140D9E" w:rsidRDefault="00A942D6" w:rsidP="00A942D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D9E">
        <w:rPr>
          <w:rFonts w:ascii="Arial" w:hAnsi="Arial" w:cs="Arial"/>
        </w:rPr>
        <w:t xml:space="preserve">           -----------------------------------------------------------</w:t>
      </w:r>
    </w:p>
    <w:p w14:paraId="7BAF700C" w14:textId="6484F8AA" w:rsidR="00A942D6" w:rsidRPr="00140D9E" w:rsidRDefault="00A942D6" w:rsidP="00A13959">
      <w:pPr>
        <w:widowControl w:val="0"/>
        <w:autoSpaceDE w:val="0"/>
        <w:autoSpaceDN w:val="0"/>
        <w:adjustRightInd w:val="0"/>
        <w:spacing w:after="0" w:line="276" w:lineRule="auto"/>
        <w:ind w:left="4248"/>
        <w:jc w:val="both"/>
        <w:rPr>
          <w:rFonts w:ascii="Arial" w:hAnsi="Arial" w:cs="Arial"/>
          <w:i/>
          <w:iCs/>
        </w:rPr>
      </w:pPr>
      <w:r w:rsidRPr="00140D9E">
        <w:rPr>
          <w:rFonts w:ascii="Arial" w:hAnsi="Arial" w:cs="Arial"/>
          <w:i/>
          <w:iCs/>
        </w:rPr>
        <w:t>(podpis podmiotu/ osoby upoważnionej do reprezentacji podmiotu)</w:t>
      </w:r>
    </w:p>
    <w:p w14:paraId="146A7F0A" w14:textId="16EDE735" w:rsidR="00A942D6" w:rsidRPr="00140D9E" w:rsidRDefault="00A942D6" w:rsidP="00A942D6">
      <w:pPr>
        <w:widowControl w:val="0"/>
        <w:tabs>
          <w:tab w:val="center" w:pos="0"/>
          <w:tab w:val="left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D9E">
        <w:rPr>
          <w:rFonts w:ascii="Arial" w:hAnsi="Arial" w:cs="Arial"/>
          <w:i/>
          <w:iCs/>
          <w:sz w:val="20"/>
          <w:szCs w:val="20"/>
        </w:rPr>
        <w:t xml:space="preserve">** </w:t>
      </w:r>
      <w:r w:rsidRPr="00140D9E">
        <w:rPr>
          <w:rFonts w:ascii="Arial" w:hAnsi="Arial" w:cs="Arial"/>
          <w:sz w:val="20"/>
          <w:szCs w:val="20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oryginałem, chyba że uprawniona osoba widnieje w ogólnodostępnych rejestrach, w</w:t>
      </w:r>
      <w:r w:rsidR="00A13959">
        <w:rPr>
          <w:rFonts w:ascii="Arial" w:hAnsi="Arial" w:cs="Arial"/>
          <w:sz w:val="20"/>
          <w:szCs w:val="20"/>
        </w:rPr>
        <w:t>tedy Zamawiający samodzielnie p</w:t>
      </w:r>
      <w:r w:rsidRPr="00140D9E">
        <w:rPr>
          <w:rFonts w:ascii="Arial" w:hAnsi="Arial" w:cs="Arial"/>
          <w:sz w:val="20"/>
          <w:szCs w:val="20"/>
        </w:rPr>
        <w:t>obierze te dokumenty.</w:t>
      </w:r>
    </w:p>
    <w:bookmarkEnd w:id="8"/>
    <w:p w14:paraId="54984DB7" w14:textId="77777777" w:rsidR="007D4D6C" w:rsidRPr="00140D9E" w:rsidRDefault="007D4D6C">
      <w:pPr>
        <w:rPr>
          <w:rFonts w:ascii="Arial" w:hAnsi="Arial" w:cs="Arial"/>
        </w:rPr>
      </w:pPr>
    </w:p>
    <w:sectPr w:rsidR="007D4D6C" w:rsidRPr="00140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4AF3" w14:textId="77777777" w:rsidR="00237DF7" w:rsidRDefault="00237DF7" w:rsidP="00140D9E">
      <w:pPr>
        <w:spacing w:after="0" w:line="240" w:lineRule="auto"/>
      </w:pPr>
      <w:r>
        <w:separator/>
      </w:r>
    </w:p>
  </w:endnote>
  <w:endnote w:type="continuationSeparator" w:id="0">
    <w:p w14:paraId="51C43D9C" w14:textId="77777777" w:rsidR="00237DF7" w:rsidRDefault="00237DF7" w:rsidP="001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A69" w14:textId="6CC1B08C" w:rsidR="00140D9E" w:rsidRDefault="00140D9E">
    <w:pPr>
      <w:pStyle w:val="Stopka"/>
    </w:pPr>
    <w:r w:rsidRPr="00140D9E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D9EE118" wp14:editId="2FD42624">
          <wp:simplePos x="0" y="0"/>
          <wp:positionH relativeFrom="column">
            <wp:posOffset>712470</wp:posOffset>
          </wp:positionH>
          <wp:positionV relativeFrom="paragraph">
            <wp:posOffset>-207645</wp:posOffset>
          </wp:positionV>
          <wp:extent cx="4438650" cy="581025"/>
          <wp:effectExtent l="0" t="0" r="0" b="9525"/>
          <wp:wrapNone/>
          <wp:docPr id="10" name="Obraz 10" descr="ciąg logosó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̨g logosó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9B6" w14:textId="77777777" w:rsidR="00237DF7" w:rsidRDefault="00237DF7" w:rsidP="00140D9E">
      <w:pPr>
        <w:spacing w:after="0" w:line="240" w:lineRule="auto"/>
      </w:pPr>
      <w:r>
        <w:separator/>
      </w:r>
    </w:p>
  </w:footnote>
  <w:footnote w:type="continuationSeparator" w:id="0">
    <w:p w14:paraId="4B9A47CC" w14:textId="77777777" w:rsidR="00237DF7" w:rsidRDefault="00237DF7" w:rsidP="001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51AF" w14:textId="77777777" w:rsidR="00140D9E" w:rsidRPr="00140D9E" w:rsidRDefault="00140D9E" w:rsidP="00140D9E">
    <w:pPr>
      <w:widowControl w:val="0"/>
      <w:autoSpaceDE w:val="0"/>
      <w:autoSpaceDN w:val="0"/>
      <w:spacing w:after="0" w:line="240" w:lineRule="auto"/>
      <w:jc w:val="right"/>
      <w:rPr>
        <w:rFonts w:ascii="Arial" w:eastAsia="Arial" w:hAnsi="Arial" w:cs="Arial"/>
      </w:rPr>
    </w:pPr>
    <w:r w:rsidRPr="00140D9E">
      <w:rPr>
        <w:rFonts w:ascii="Arial" w:eastAsia="Arial" w:hAnsi="Arial" w:cs="Arial"/>
      </w:rPr>
      <w:t xml:space="preserve">„Implementacja Krajowego Programu Ochrony Dubelta w Polsce – etap I” </w:t>
    </w:r>
  </w:p>
  <w:p w14:paraId="5F1A9D56" w14:textId="77777777" w:rsidR="00140D9E" w:rsidRPr="00140D9E" w:rsidRDefault="00140D9E" w:rsidP="00140D9E">
    <w:pPr>
      <w:widowControl w:val="0"/>
      <w:autoSpaceDE w:val="0"/>
      <w:autoSpaceDN w:val="0"/>
      <w:spacing w:after="0" w:line="240" w:lineRule="auto"/>
      <w:jc w:val="right"/>
      <w:rPr>
        <w:rFonts w:ascii="Arial" w:eastAsia="Arial" w:hAnsi="Arial" w:cs="Arial"/>
        <w:lang w:val="en-US"/>
      </w:rPr>
    </w:pPr>
    <w:r w:rsidRPr="00140D9E">
      <w:rPr>
        <w:rFonts w:ascii="Arial" w:eastAsia="Arial" w:hAnsi="Arial" w:cs="Arial"/>
        <w:lang w:val="en-US"/>
      </w:rPr>
      <w:t>(LIFE1</w:t>
    </w:r>
    <w:r w:rsidRPr="00140D9E">
      <w:rPr>
        <w:rFonts w:ascii="Arial" w:eastAsia="Arial" w:hAnsi="Arial" w:cs="Arial"/>
      </w:rPr>
      <w:t>7</w:t>
    </w:r>
    <w:r w:rsidRPr="00140D9E">
      <w:rPr>
        <w:rFonts w:ascii="Arial" w:eastAsia="Arial" w:hAnsi="Arial" w:cs="Arial"/>
        <w:lang w:val="en-US"/>
      </w:rPr>
      <w:t xml:space="preserve"> NAT/PL/000015)</w:t>
    </w:r>
  </w:p>
  <w:p w14:paraId="7073C31A" w14:textId="77777777" w:rsidR="00140D9E" w:rsidRDefault="00140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56E"/>
    <w:multiLevelType w:val="multilevel"/>
    <w:tmpl w:val="71F2C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Theme="majorHAnsi" w:eastAsiaTheme="min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A343AD"/>
    <w:multiLevelType w:val="multilevel"/>
    <w:tmpl w:val="1ED650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CB6C90"/>
    <w:multiLevelType w:val="hybridMultilevel"/>
    <w:tmpl w:val="41FA949E"/>
    <w:lvl w:ilvl="0" w:tplc="B1E05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Bajdak">
    <w15:presenceInfo w15:providerId="Windows Live" w15:userId="d11e7e21827c1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D6"/>
    <w:rsid w:val="00140D9E"/>
    <w:rsid w:val="001D3C5B"/>
    <w:rsid w:val="00237DF7"/>
    <w:rsid w:val="0024313A"/>
    <w:rsid w:val="00281ABE"/>
    <w:rsid w:val="002B3CF4"/>
    <w:rsid w:val="002C4378"/>
    <w:rsid w:val="003A1201"/>
    <w:rsid w:val="00487D49"/>
    <w:rsid w:val="005D5C18"/>
    <w:rsid w:val="00653CF7"/>
    <w:rsid w:val="00716E65"/>
    <w:rsid w:val="00763094"/>
    <w:rsid w:val="007D4D6C"/>
    <w:rsid w:val="008836E2"/>
    <w:rsid w:val="00897D93"/>
    <w:rsid w:val="009C2CE4"/>
    <w:rsid w:val="00A13959"/>
    <w:rsid w:val="00A37A7B"/>
    <w:rsid w:val="00A942D6"/>
    <w:rsid w:val="00BB1D43"/>
    <w:rsid w:val="00C74273"/>
    <w:rsid w:val="00E41A27"/>
    <w:rsid w:val="00F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811B"/>
  <w15:chartTrackingRefBased/>
  <w15:docId w15:val="{D7E5DBC1-577A-4A27-BAA1-14071D8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942D6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942D6"/>
  </w:style>
  <w:style w:type="paragraph" w:customStyle="1" w:styleId="Annexetitre">
    <w:name w:val="Annexe titre"/>
    <w:basedOn w:val="Normalny"/>
    <w:next w:val="Normalny"/>
    <w:rsid w:val="00A942D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4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9E"/>
  </w:style>
  <w:style w:type="paragraph" w:styleId="Stopka">
    <w:name w:val="footer"/>
    <w:basedOn w:val="Normalny"/>
    <w:link w:val="StopkaZnak"/>
    <w:uiPriority w:val="99"/>
    <w:unhideWhenUsed/>
    <w:rsid w:val="0014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9E"/>
  </w:style>
  <w:style w:type="character" w:styleId="Odwoaniedokomentarza">
    <w:name w:val="annotation reference"/>
    <w:basedOn w:val="Domylnaczcionkaakapitu"/>
    <w:uiPriority w:val="99"/>
    <w:semiHidden/>
    <w:unhideWhenUsed/>
    <w:rsid w:val="001D3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Tomasz Bajdak</cp:lastModifiedBy>
  <cp:revision>13</cp:revision>
  <dcterms:created xsi:type="dcterms:W3CDTF">2019-02-24T06:47:00Z</dcterms:created>
  <dcterms:modified xsi:type="dcterms:W3CDTF">2021-12-01T11:11:00Z</dcterms:modified>
</cp:coreProperties>
</file>